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jc w:val="both"/>
        <w:rPr>
          <w:ins w:id="0" w:author="张大娃要努力奋斗" w:date="2022-06-16T19:04:27Z"/>
          <w:rFonts w:eastAsia="宋体"/>
          <w:kern w:val="2"/>
        </w:rPr>
      </w:pPr>
    </w:p>
    <w:p>
      <w:pPr>
        <w:pStyle w:val="2"/>
      </w:pPr>
    </w:p>
    <w:p>
      <w:pPr>
        <w:keepNext w:val="0"/>
        <w:keepLines w:val="0"/>
        <w:pageBreakBefore w:val="0"/>
        <w:widowControl w:val="0"/>
        <w:kinsoku/>
        <w:wordWrap/>
        <w:overflowPunct/>
        <w:topLinePunct w:val="0"/>
        <w:autoSpaceDE/>
        <w:autoSpaceDN/>
        <w:bidi w:val="0"/>
        <w:adjustRightInd/>
        <w:snapToGrid/>
        <w:spacing w:beforeAutospacing="0" w:after="0" w:line="540" w:lineRule="exact"/>
        <w:ind w:right="0"/>
        <w:jc w:val="center"/>
        <w:textAlignment w:val="baseline"/>
        <w:rPr>
          <w:ins w:id="1" w:author="张大娃要努力奋斗" w:date="2022-06-16T19:04:23Z"/>
          <w:rFonts w:hint="eastAsia" w:eastAsia="方正小标宋_GBK" w:cs="方正小标宋_GBK"/>
          <w:bCs/>
          <w:kern w:val="2"/>
          <w:sz w:val="44"/>
          <w:szCs w:val="44"/>
          <w:lang w:val="en-US" w:eastAsia="zh-CN"/>
        </w:rPr>
      </w:pPr>
      <w:ins w:id="2" w:author="张大娃要努力奋斗" w:date="2022-06-16T19:04:08Z">
        <w:r>
          <w:rPr>
            <w:rFonts w:hint="eastAsia" w:eastAsia="方正小标宋_GBK" w:cs="方正小标宋_GBK"/>
            <w:bCs/>
            <w:kern w:val="2"/>
            <w:sz w:val="44"/>
            <w:szCs w:val="44"/>
            <w:lang w:val="en-US" w:eastAsia="zh-CN"/>
          </w:rPr>
          <w:t>重庆市发展和改革委员会</w:t>
        </w:r>
      </w:ins>
    </w:p>
    <w:p>
      <w:pPr>
        <w:keepNext w:val="0"/>
        <w:keepLines w:val="0"/>
        <w:pageBreakBefore w:val="0"/>
        <w:widowControl w:val="0"/>
        <w:kinsoku/>
        <w:wordWrap/>
        <w:overflowPunct/>
        <w:topLinePunct w:val="0"/>
        <w:autoSpaceDE/>
        <w:autoSpaceDN/>
        <w:bidi w:val="0"/>
        <w:adjustRightInd/>
        <w:snapToGrid/>
        <w:spacing w:beforeAutospacing="0" w:after="0" w:line="540" w:lineRule="exact"/>
        <w:ind w:right="0"/>
        <w:jc w:val="center"/>
        <w:textAlignment w:val="baseline"/>
        <w:rPr>
          <w:ins w:id="3" w:author="张大娃要努力奋斗" w:date="2022-06-16T19:04:24Z"/>
          <w:rFonts w:hint="eastAsia" w:ascii="Times New Roman" w:hAnsi="Times New Roman" w:eastAsia="方正小标宋_GBK" w:cs="方正小标宋_GBK"/>
          <w:bCs/>
          <w:kern w:val="2"/>
          <w:sz w:val="44"/>
          <w:szCs w:val="44"/>
        </w:rPr>
      </w:pPr>
      <w:ins w:id="4" w:author="张大娃要努力奋斗" w:date="2022-06-16T19:04:13Z">
        <w:r>
          <w:rPr>
            <w:rFonts w:hint="eastAsia" w:ascii="Times New Roman" w:hAnsi="Times New Roman" w:eastAsia="方正小标宋_GBK" w:cs="方正小标宋_GBK"/>
            <w:bCs/>
            <w:kern w:val="2"/>
            <w:sz w:val="44"/>
            <w:szCs w:val="44"/>
          </w:rPr>
          <w:t>重庆市财政局</w:t>
        </w:r>
      </w:ins>
    </w:p>
    <w:p>
      <w:pPr>
        <w:keepNext w:val="0"/>
        <w:keepLines w:val="0"/>
        <w:pageBreakBefore w:val="0"/>
        <w:widowControl w:val="0"/>
        <w:kinsoku/>
        <w:wordWrap/>
        <w:overflowPunct/>
        <w:topLinePunct w:val="0"/>
        <w:autoSpaceDE/>
        <w:autoSpaceDN/>
        <w:bidi w:val="0"/>
        <w:adjustRightInd/>
        <w:snapToGrid/>
        <w:spacing w:after="0" w:line="540" w:lineRule="exact"/>
        <w:jc w:val="center"/>
        <w:textAlignment w:val="baseline"/>
        <w:pPrChange w:id="5" w:author="张大娃要努力奋斗" w:date="2022-06-16T19:04:26Z">
          <w:pPr>
            <w:pStyle w:val="13"/>
            <w:keepNext w:val="0"/>
            <w:keepLines w:val="0"/>
            <w:pageBreakBefore w:val="0"/>
            <w:widowControl w:val="0"/>
            <w:kinsoku/>
            <w:wordWrap/>
            <w:overflowPunct/>
            <w:topLinePunct w:val="0"/>
            <w:autoSpaceDE/>
            <w:autoSpaceDN/>
            <w:bidi w:val="0"/>
            <w:adjustRightInd/>
            <w:snapToGrid/>
            <w:spacing w:after="0" w:line="600" w:lineRule="atLeast"/>
          </w:pPr>
        </w:pPrChange>
      </w:pPr>
      <w:ins w:id="6" w:author="张大娃要努力奋斗" w:date="2022-06-16T19:04:18Z">
        <w:r>
          <w:rPr>
            <w:rFonts w:hint="eastAsia" w:ascii="Times New Roman" w:hAnsi="Times New Roman" w:eastAsia="方正小标宋_GBK" w:cs="方正小标宋_GBK"/>
            <w:bCs/>
            <w:kern w:val="2"/>
            <w:sz w:val="44"/>
            <w:szCs w:val="44"/>
          </w:rPr>
          <w:t>中国农业发展银行重庆市分行</w:t>
        </w:r>
      </w:ins>
    </w:p>
    <w:tbl>
      <w:tblPr>
        <w:tblStyle w:val="10"/>
        <w:tblW w:w="6036"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603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57" w:hRule="atLeast"/>
          <w:jc w:val="center"/>
          <w:del w:id="7" w:author="张大娃要努力奋斗" w:date="2022-06-16T19:04:20Z"/>
        </w:trPr>
        <w:tc>
          <w:tcPr>
            <w:tcW w:w="6036" w:type="dxa"/>
            <w:vAlign w:val="top"/>
          </w:tcPr>
          <w:p>
            <w:pPr>
              <w:keepNext w:val="0"/>
              <w:keepLines w:val="0"/>
              <w:pageBreakBefore w:val="0"/>
              <w:widowControl w:val="0"/>
              <w:kinsoku/>
              <w:wordWrap/>
              <w:overflowPunct/>
              <w:topLinePunct w:val="0"/>
              <w:autoSpaceDE/>
              <w:autoSpaceDN/>
              <w:bidi w:val="0"/>
              <w:adjustRightInd/>
              <w:snapToGrid/>
              <w:spacing w:beforeAutospacing="0" w:after="0" w:line="540" w:lineRule="exact"/>
              <w:ind w:right="0"/>
              <w:jc w:val="center"/>
              <w:textAlignment w:val="baseline"/>
              <w:rPr>
                <w:del w:id="8" w:author="张大娃要努力奋斗" w:date="2022-06-16T19:04:20Z"/>
                <w:rFonts w:hint="eastAsia" w:ascii="Times New Roman" w:hAnsi="Times New Roman" w:eastAsia="方正小标宋_GBK" w:cs="方正小标宋_GBK"/>
                <w:bCs/>
                <w:kern w:val="2"/>
                <w:sz w:val="44"/>
                <w:szCs w:val="44"/>
                <w:lang w:val="en-US" w:eastAsia="zh-CN"/>
              </w:rPr>
            </w:pPr>
            <w:del w:id="9" w:author="张大娃要努力奋斗" w:date="2022-06-16T19:04:20Z">
              <w:bookmarkStart w:id="0" w:name="正文"/>
              <w:bookmarkEnd w:id="0"/>
              <w:r>
                <w:rPr>
                  <w:rFonts w:hint="eastAsia" w:eastAsia="方正小标宋_GBK" w:cs="方正小标宋_GBK"/>
                  <w:bCs/>
                  <w:kern w:val="2"/>
                  <w:sz w:val="44"/>
                  <w:szCs w:val="44"/>
                  <w:lang w:val="en-US" w:eastAsia="zh-CN"/>
                </w:rPr>
                <w:delText>重庆市发展和改革委员会</w:delText>
              </w:r>
            </w:del>
          </w:p>
          <w:p>
            <w:pPr>
              <w:keepNext w:val="0"/>
              <w:keepLines w:val="0"/>
              <w:pageBreakBefore w:val="0"/>
              <w:widowControl w:val="0"/>
              <w:kinsoku/>
              <w:wordWrap/>
              <w:overflowPunct/>
              <w:topLinePunct w:val="0"/>
              <w:autoSpaceDE/>
              <w:autoSpaceDN/>
              <w:bidi w:val="0"/>
              <w:adjustRightInd/>
              <w:snapToGrid/>
              <w:spacing w:beforeAutospacing="0" w:after="0" w:line="540" w:lineRule="exact"/>
              <w:ind w:right="0"/>
              <w:jc w:val="center"/>
              <w:textAlignment w:val="baseline"/>
              <w:rPr>
                <w:del w:id="10" w:author="张大娃要努力奋斗" w:date="2022-06-16T19:04:20Z"/>
                <w:rFonts w:hint="eastAsia" w:ascii="Times New Roman" w:hAnsi="Times New Roman" w:eastAsia="方正小标宋_GBK" w:cs="方正小标宋_GBK"/>
                <w:bCs/>
                <w:kern w:val="2"/>
                <w:sz w:val="44"/>
                <w:szCs w:val="44"/>
              </w:rPr>
            </w:pPr>
            <w:del w:id="11" w:author="张大娃要努力奋斗" w:date="2022-06-16T19:04:20Z">
              <w:r>
                <w:rPr>
                  <w:rFonts w:hint="eastAsia" w:ascii="Times New Roman" w:hAnsi="Times New Roman" w:eastAsia="方正小标宋_GBK" w:cs="方正小标宋_GBK"/>
                  <w:bCs/>
                  <w:kern w:val="2"/>
                  <w:sz w:val="44"/>
                  <w:szCs w:val="44"/>
                </w:rPr>
                <w:delText>重庆市财政局</w:delText>
              </w:r>
            </w:del>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74" w:hRule="atLeast"/>
          <w:jc w:val="center"/>
          <w:del w:id="12" w:author="张大娃要努力奋斗" w:date="2022-06-16T19:04:20Z"/>
        </w:trPr>
        <w:tc>
          <w:tcPr>
            <w:tcW w:w="6036" w:type="dxa"/>
            <w:vAlign w:val="top"/>
          </w:tcPr>
          <w:p>
            <w:pPr>
              <w:keepNext w:val="0"/>
              <w:keepLines w:val="0"/>
              <w:pageBreakBefore w:val="0"/>
              <w:widowControl w:val="0"/>
              <w:kinsoku/>
              <w:wordWrap/>
              <w:overflowPunct/>
              <w:topLinePunct w:val="0"/>
              <w:autoSpaceDE/>
              <w:autoSpaceDN/>
              <w:bidi w:val="0"/>
              <w:adjustRightInd/>
              <w:snapToGrid/>
              <w:spacing w:beforeAutospacing="0" w:after="0" w:line="540" w:lineRule="exact"/>
              <w:ind w:right="0"/>
              <w:jc w:val="center"/>
              <w:textAlignment w:val="baseline"/>
              <w:rPr>
                <w:del w:id="13" w:author="张大娃要努力奋斗" w:date="2022-06-16T19:04:20Z"/>
                <w:rFonts w:hint="eastAsia" w:ascii="Times New Roman" w:hAnsi="Times New Roman" w:eastAsia="方正小标宋_GBK" w:cs="方正小标宋_GBK"/>
                <w:bCs/>
                <w:kern w:val="2"/>
                <w:sz w:val="44"/>
                <w:szCs w:val="44"/>
              </w:rPr>
            </w:pPr>
            <w:del w:id="14" w:author="张大娃要努力奋斗" w:date="2022-06-16T19:04:20Z">
              <w:r>
                <w:rPr>
                  <w:rFonts w:hint="eastAsia" w:ascii="Times New Roman" w:hAnsi="Times New Roman" w:eastAsia="方正小标宋_GBK" w:cs="方正小标宋_GBK"/>
                  <w:bCs/>
                  <w:kern w:val="2"/>
                  <w:sz w:val="44"/>
                  <w:szCs w:val="44"/>
                </w:rPr>
                <w:delText>中国农业发展银行重庆市分行</w:delText>
              </w:r>
            </w:del>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jc w:val="center"/>
        <w:textAlignment w:val="baseline"/>
        <w:rPr>
          <w:rFonts w:hint="eastAsia" w:ascii="方正小标宋_GBK" w:hAnsi="方正小标宋_GBK" w:eastAsia="方正小标宋_GBK" w:cs="方正小标宋_GBK"/>
          <w:b w:val="0"/>
          <w:i w:val="0"/>
          <w:caps w:val="0"/>
          <w:color w:val="000000" w:themeColor="text1"/>
          <w:spacing w:val="0"/>
          <w:w w:val="100"/>
          <w:sz w:val="44"/>
          <w:szCs w:val="44"/>
          <w:lang w:eastAsia="zh-CN"/>
          <w14:textFill>
            <w14:solidFill>
              <w14:schemeClr w14:val="tx1"/>
            </w14:solidFill>
          </w14:textFill>
        </w:rPr>
      </w:pPr>
      <w:r>
        <w:rPr>
          <w:rFonts w:hint="eastAsia" w:ascii="方正小标宋_GBK" w:hAnsi="方正小标宋_GBK" w:eastAsia="方正小标宋_GBK" w:cs="方正小标宋_GBK"/>
          <w:b w:val="0"/>
          <w:i w:val="0"/>
          <w:caps w:val="0"/>
          <w:color w:val="000000" w:themeColor="text1"/>
          <w:spacing w:val="0"/>
          <w:w w:val="100"/>
          <w:sz w:val="44"/>
          <w:szCs w:val="44"/>
          <w14:textFill>
            <w14:solidFill>
              <w14:schemeClr w14:val="tx1"/>
            </w14:solidFill>
          </w14:textFill>
        </w:rPr>
        <w:t>关于</w:t>
      </w:r>
      <w:r>
        <w:rPr>
          <w:rFonts w:hint="eastAsia" w:ascii="方正小标宋_GBK" w:hAnsi="方正小标宋_GBK" w:eastAsia="方正小标宋_GBK" w:cs="方正小标宋_GBK"/>
          <w:b w:val="0"/>
          <w:i w:val="0"/>
          <w:caps w:val="0"/>
          <w:color w:val="000000" w:themeColor="text1"/>
          <w:spacing w:val="0"/>
          <w:w w:val="100"/>
          <w:sz w:val="44"/>
          <w:szCs w:val="44"/>
          <w:lang w:eastAsia="zh-CN"/>
          <w14:textFill>
            <w14:solidFill>
              <w14:schemeClr w14:val="tx1"/>
            </w14:solidFill>
          </w14:textFill>
        </w:rPr>
        <w:t>印发《重庆市地方政府储备粮轮换</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jc w:val="center"/>
        <w:textAlignment w:val="baseline"/>
        <w:rPr>
          <w:rFonts w:hint="eastAsia" w:ascii="方正仿宋_GBK" w:hAnsi="方正仿宋_GBK" w:eastAsia="方正仿宋_GBK" w:cs="方正仿宋_GBK"/>
          <w:b w:val="0"/>
          <w:i w:val="0"/>
          <w:caps w:val="0"/>
          <w:color w:val="000000" w:themeColor="text1"/>
          <w:spacing w:val="0"/>
          <w:w w:val="100"/>
          <w:sz w:val="32"/>
          <w:szCs w:val="32"/>
          <w:lang w:eastAsia="zh-CN"/>
          <w14:textFill>
            <w14:solidFill>
              <w14:schemeClr w14:val="tx1"/>
            </w14:solidFill>
          </w14:textFill>
        </w:rPr>
      </w:pPr>
      <w:r>
        <w:rPr>
          <w:rFonts w:hint="eastAsia" w:ascii="方正小标宋_GBK" w:hAnsi="方正小标宋_GBK" w:eastAsia="方正小标宋_GBK" w:cs="方正小标宋_GBK"/>
          <w:b w:val="0"/>
          <w:i w:val="0"/>
          <w:caps w:val="0"/>
          <w:color w:val="000000" w:themeColor="text1"/>
          <w:spacing w:val="0"/>
          <w:w w:val="100"/>
          <w:sz w:val="44"/>
          <w:szCs w:val="44"/>
          <w:lang w:eastAsia="zh-CN"/>
          <w14:textFill>
            <w14:solidFill>
              <w14:schemeClr w14:val="tx1"/>
            </w14:solidFill>
          </w14:textFill>
        </w:rPr>
        <w:t>管理办法》</w:t>
      </w:r>
      <w:r>
        <w:rPr>
          <w:rFonts w:hint="eastAsia" w:ascii="方正小标宋_GBK" w:hAnsi="方正小标宋_GBK" w:eastAsia="方正小标宋_GBK" w:cs="方正小标宋_GBK"/>
          <w:b w:val="0"/>
          <w:i w:val="0"/>
          <w:caps w:val="0"/>
          <w:color w:val="000000" w:themeColor="text1"/>
          <w:spacing w:val="0"/>
          <w:w w:val="100"/>
          <w:sz w:val="44"/>
          <w:szCs w:val="44"/>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baseline"/>
        <w:rPr>
          <w:rFonts w:hint="eastAsia" w:ascii="方正仿宋_GBK" w:hAnsi="方正仿宋_GBK" w:cs="方正仿宋_GBK"/>
          <w:bCs/>
          <w:sz w:val="32"/>
          <w:szCs w:val="48"/>
        </w:rPr>
      </w:pPr>
      <w:r>
        <w:rPr>
          <w:rFonts w:hint="eastAsia" w:ascii="方正仿宋_GBK" w:hAnsi="方正仿宋_GBK" w:eastAsia="方正仿宋_GBK" w:cs="方正仿宋_GBK"/>
          <w:kern w:val="2"/>
          <w:sz w:val="32"/>
          <w:szCs w:val="48"/>
        </w:rPr>
        <w:t>渝发改规范〔2021〕7号</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left="0" w:leftChars="0" w:right="0" w:firstLine="640" w:firstLineChars="200"/>
        <w:jc w:val="both"/>
        <w:textAlignment w:val="baseline"/>
        <w:rPr>
          <w:rFonts w:hint="eastAsia" w:ascii="方正仿宋_GBK" w:hAnsi="方正仿宋_GBK" w:eastAsia="方正仿宋_GBK" w:cs="方正仿宋_GBK"/>
          <w:b w:val="0"/>
          <w:i w:val="0"/>
          <w:caps w:val="0"/>
          <w:spacing w:val="0"/>
          <w:w w:val="100"/>
          <w:sz w:val="32"/>
          <w:szCs w:val="32"/>
        </w:rPr>
      </w:pP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left="0" w:leftChars="0" w:right="0" w:firstLine="0" w:firstLineChars="0"/>
        <w:jc w:val="both"/>
        <w:textAlignment w:val="baseline"/>
        <w:rPr>
          <w:rFonts w:hint="eastAsia" w:ascii="方正仿宋_GBK" w:hAnsi="方正仿宋_GBK" w:eastAsia="方正仿宋_GBK" w:cs="方正仿宋_GBK"/>
          <w:b w:val="0"/>
          <w:i w:val="0"/>
          <w:caps w:val="0"/>
          <w:color w:val="000000" w:themeColor="text1"/>
          <w:spacing w:val="0"/>
          <w:w w:val="100"/>
          <w:sz w:val="32"/>
          <w:szCs w:val="32"/>
          <w:shd w:val="clear" w:color="auto" w:fill="FFFFFF"/>
          <w14:textFill>
            <w14:solidFill>
              <w14:schemeClr w14:val="tx1"/>
            </w14:solidFill>
          </w14:textFill>
        </w:rPr>
        <w:pPrChange w:id="15" w:author="张大娃要努力奋斗" w:date="2022-06-16T19:04:42Z">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left="0" w:leftChars="0" w:right="0" w:firstLine="0" w:firstLineChars="0"/>
            <w:jc w:val="both"/>
            <w:textAlignment w:val="baseline"/>
          </w:pPr>
        </w:pPrChange>
      </w:pPr>
      <w:r>
        <w:rPr>
          <w:rFonts w:hint="eastAsia" w:ascii="方正仿宋_GBK" w:hAnsi="方正仿宋_GBK" w:eastAsia="方正仿宋_GBK" w:cs="方正仿宋_GBK"/>
          <w:b w:val="0"/>
          <w:i w:val="0"/>
          <w:caps w:val="0"/>
          <w:spacing w:val="0"/>
          <w:w w:val="100"/>
          <w:sz w:val="32"/>
          <w:szCs w:val="32"/>
        </w:rPr>
        <w:t>各区县（自治县）发展改革委</w:t>
      </w:r>
      <w:r>
        <w:rPr>
          <w:rFonts w:hint="eastAsia" w:ascii="方正仿宋_GBK" w:hAnsi="方正仿宋_GBK" w:eastAsia="方正仿宋_GBK" w:cs="方正仿宋_GBK"/>
          <w:b w:val="0"/>
          <w:i w:val="0"/>
          <w:caps w:val="0"/>
          <w:spacing w:val="0"/>
          <w:w w:val="100"/>
          <w:sz w:val="32"/>
          <w:szCs w:val="32"/>
          <w:lang w:eastAsia="zh-CN"/>
        </w:rPr>
        <w:t>、</w:t>
      </w:r>
      <w:r>
        <w:rPr>
          <w:rFonts w:hint="eastAsia" w:ascii="方正仿宋_GBK" w:hAnsi="方正仿宋_GBK" w:eastAsia="方正仿宋_GBK" w:cs="方正仿宋_GBK"/>
          <w:b w:val="0"/>
          <w:i w:val="0"/>
          <w:caps w:val="0"/>
          <w:color w:val="000000" w:themeColor="text1"/>
          <w:spacing w:val="0"/>
          <w:w w:val="100"/>
          <w:sz w:val="32"/>
          <w:szCs w:val="32"/>
          <w14:textFill>
            <w14:solidFill>
              <w14:schemeClr w14:val="tx1"/>
            </w14:solidFill>
          </w14:textFill>
        </w:rPr>
        <w:t>财政局，</w:t>
      </w:r>
      <w:r>
        <w:rPr>
          <w:rFonts w:hint="eastAsia" w:ascii="方正仿宋_GBK" w:hAnsi="方正仿宋_GBK" w:eastAsia="方正仿宋_GBK" w:cs="方正仿宋_GBK"/>
          <w:b w:val="0"/>
          <w:i w:val="0"/>
          <w:caps w:val="0"/>
          <w:spacing w:val="0"/>
          <w:w w:val="100"/>
          <w:sz w:val="32"/>
          <w:szCs w:val="32"/>
        </w:rPr>
        <w:t>两江新区经济运行局、</w:t>
      </w:r>
      <w:r>
        <w:rPr>
          <w:rFonts w:hint="eastAsia" w:ascii="方正仿宋_GBK" w:hAnsi="方正仿宋_GBK" w:eastAsia="方正仿宋_GBK" w:cs="方正仿宋_GBK"/>
          <w:b w:val="0"/>
          <w:i w:val="0"/>
          <w:caps w:val="0"/>
          <w:color w:val="000000" w:themeColor="text1"/>
          <w:spacing w:val="0"/>
          <w:w w:val="100"/>
          <w:sz w:val="32"/>
          <w:szCs w:val="32"/>
          <w:lang w:eastAsia="zh-CN"/>
          <w14:textFill>
            <w14:solidFill>
              <w14:schemeClr w14:val="tx1"/>
            </w14:solidFill>
          </w14:textFill>
        </w:rPr>
        <w:t>财政局，</w:t>
      </w:r>
      <w:r>
        <w:rPr>
          <w:rFonts w:hint="eastAsia" w:ascii="方正仿宋_GBK" w:hAnsi="方正仿宋_GBK" w:eastAsia="方正仿宋_GBK" w:cs="方正仿宋_GBK"/>
          <w:b w:val="0"/>
          <w:i w:val="0"/>
          <w:caps w:val="0"/>
          <w:spacing w:val="0"/>
          <w:w w:val="100"/>
          <w:sz w:val="32"/>
          <w:szCs w:val="32"/>
          <w:lang w:eastAsia="zh-CN"/>
        </w:rPr>
        <w:t>重庆</w:t>
      </w:r>
      <w:r>
        <w:rPr>
          <w:rFonts w:hint="eastAsia" w:ascii="方正仿宋_GBK" w:hAnsi="方正仿宋_GBK" w:eastAsia="方正仿宋_GBK" w:cs="方正仿宋_GBK"/>
          <w:b w:val="0"/>
          <w:i w:val="0"/>
          <w:caps w:val="0"/>
          <w:spacing w:val="0"/>
          <w:w w:val="100"/>
          <w:sz w:val="32"/>
          <w:szCs w:val="32"/>
        </w:rPr>
        <w:t>高新区改革发展局、</w:t>
      </w:r>
      <w:r>
        <w:rPr>
          <w:rFonts w:hint="eastAsia" w:ascii="方正仿宋_GBK" w:hAnsi="方正仿宋_GBK" w:eastAsia="方正仿宋_GBK" w:cs="方正仿宋_GBK"/>
          <w:b w:val="0"/>
          <w:i w:val="0"/>
          <w:caps w:val="0"/>
          <w:spacing w:val="0"/>
          <w:w w:val="100"/>
          <w:sz w:val="32"/>
          <w:szCs w:val="32"/>
          <w:lang w:eastAsia="zh-CN"/>
        </w:rPr>
        <w:t>财政局，</w:t>
      </w:r>
      <w:r>
        <w:rPr>
          <w:rFonts w:hint="eastAsia" w:ascii="方正仿宋_GBK" w:hAnsi="方正仿宋_GBK" w:eastAsia="方正仿宋_GBK" w:cs="方正仿宋_GBK"/>
          <w:b w:val="0"/>
          <w:i w:val="0"/>
          <w:caps w:val="0"/>
          <w:spacing w:val="0"/>
          <w:w w:val="100"/>
          <w:sz w:val="32"/>
          <w:szCs w:val="32"/>
        </w:rPr>
        <w:t>万盛经开区发展改革局</w:t>
      </w:r>
      <w:r>
        <w:rPr>
          <w:rFonts w:hint="eastAsia" w:ascii="方正仿宋_GBK" w:hAnsi="方正仿宋_GBK" w:eastAsia="方正仿宋_GBK" w:cs="方正仿宋_GBK"/>
          <w:b w:val="0"/>
          <w:i w:val="0"/>
          <w:caps w:val="0"/>
          <w:color w:val="000000" w:themeColor="text1"/>
          <w:spacing w:val="0"/>
          <w:w w:val="100"/>
          <w:sz w:val="32"/>
          <w:szCs w:val="32"/>
          <w:lang w:eastAsia="zh-CN"/>
          <w14:textFill>
            <w14:solidFill>
              <w14:schemeClr w14:val="tx1"/>
            </w14:solidFill>
          </w14:textFill>
        </w:rPr>
        <w:t>、财政局，</w:t>
      </w:r>
      <w:r>
        <w:rPr>
          <w:rFonts w:hint="eastAsia" w:ascii="方正仿宋_GBK" w:hAnsi="方正仿宋_GBK" w:eastAsia="方正仿宋_GBK" w:cs="方正仿宋_GBK"/>
          <w:b w:val="0"/>
          <w:i w:val="0"/>
          <w:caps w:val="0"/>
          <w:color w:val="000000" w:themeColor="text1"/>
          <w:spacing w:val="0"/>
          <w:w w:val="100"/>
          <w:sz w:val="32"/>
          <w:szCs w:val="32"/>
          <w:shd w:val="clear" w:color="auto" w:fill="FFFFFF"/>
          <w14:textFill>
            <w14:solidFill>
              <w14:schemeClr w14:val="tx1"/>
            </w14:solidFill>
          </w14:textFill>
        </w:rPr>
        <w:t>农发行</w:t>
      </w:r>
      <w:r>
        <w:rPr>
          <w:rFonts w:hint="eastAsia" w:ascii="方正仿宋_GBK" w:hAnsi="方正仿宋_GBK" w:eastAsia="方正仿宋_GBK" w:cs="方正仿宋_GBK"/>
          <w:b w:val="0"/>
          <w:i w:val="0"/>
          <w:caps w:val="0"/>
          <w:color w:val="000000" w:themeColor="text1"/>
          <w:spacing w:val="0"/>
          <w:w w:val="100"/>
          <w:sz w:val="32"/>
          <w:szCs w:val="32"/>
          <w:shd w:val="clear" w:color="auto" w:fill="FFFFFF"/>
          <w:lang w:eastAsia="zh-CN"/>
          <w14:textFill>
            <w14:solidFill>
              <w14:schemeClr w14:val="tx1"/>
            </w14:solidFill>
          </w14:textFill>
        </w:rPr>
        <w:t>重庆市</w:t>
      </w:r>
      <w:r>
        <w:rPr>
          <w:rFonts w:hint="eastAsia" w:ascii="方正仿宋_GBK" w:hAnsi="方正仿宋_GBK" w:eastAsia="方正仿宋_GBK" w:cs="方正仿宋_GBK"/>
          <w:b w:val="0"/>
          <w:i w:val="0"/>
          <w:caps w:val="0"/>
          <w:color w:val="000000" w:themeColor="text1"/>
          <w:spacing w:val="0"/>
          <w:w w:val="100"/>
          <w:sz w:val="32"/>
          <w:szCs w:val="32"/>
          <w:shd w:val="clear" w:color="auto" w:fill="FFFFFF"/>
          <w14:textFill>
            <w14:solidFill>
              <w14:schemeClr w14:val="tx1"/>
            </w14:solidFill>
          </w14:textFill>
        </w:rPr>
        <w:t>分行各</w:t>
      </w:r>
      <w:r>
        <w:rPr>
          <w:rFonts w:hint="eastAsia" w:ascii="方正仿宋_GBK" w:hAnsi="方正仿宋_GBK" w:eastAsia="方正仿宋_GBK" w:cs="方正仿宋_GBK"/>
          <w:b w:val="0"/>
          <w:i w:val="0"/>
          <w:caps w:val="0"/>
          <w:color w:val="000000" w:themeColor="text1"/>
          <w:spacing w:val="0"/>
          <w:w w:val="100"/>
          <w:sz w:val="32"/>
          <w:szCs w:val="32"/>
          <w:shd w:val="clear" w:color="auto" w:fill="FFFFFF"/>
          <w:lang w:eastAsia="zh-CN"/>
          <w14:textFill>
            <w14:solidFill>
              <w14:schemeClr w14:val="tx1"/>
            </w14:solidFill>
          </w14:textFill>
        </w:rPr>
        <w:t>分支机构</w:t>
      </w:r>
      <w:r>
        <w:rPr>
          <w:rFonts w:hint="eastAsia" w:ascii="方正仿宋_GBK" w:hAnsi="方正仿宋_GBK" w:eastAsia="方正仿宋_GBK" w:cs="方正仿宋_GBK"/>
          <w:b w:val="0"/>
          <w:i w:val="0"/>
          <w:caps w:val="0"/>
          <w:color w:val="000000" w:themeColor="text1"/>
          <w:spacing w:val="0"/>
          <w:w w:val="100"/>
          <w:sz w:val="32"/>
          <w:szCs w:val="32"/>
          <w:shd w:val="clear" w:color="auto" w:fill="FFFFFF"/>
          <w14:textFill>
            <w14:solidFill>
              <w14:schemeClr w14:val="tx1"/>
            </w14:solidFill>
          </w14:textFill>
        </w:rPr>
        <w:t>，</w:t>
      </w:r>
      <w:r>
        <w:rPr>
          <w:rFonts w:hint="eastAsia" w:ascii="方正仿宋_GBK" w:hAnsi="方正仿宋_GBK" w:eastAsia="方正仿宋_GBK" w:cs="方正仿宋_GBK"/>
          <w:b w:val="0"/>
          <w:i w:val="0"/>
          <w:caps w:val="0"/>
          <w:spacing w:val="0"/>
          <w:w w:val="100"/>
          <w:sz w:val="32"/>
          <w:szCs w:val="32"/>
        </w:rPr>
        <w:t>市储备粮公司</w:t>
      </w:r>
      <w:r>
        <w:rPr>
          <w:rFonts w:hint="eastAsia" w:ascii="方正仿宋_GBK" w:hAnsi="方正仿宋_GBK" w:eastAsia="方正仿宋_GBK" w:cs="方正仿宋_GBK"/>
          <w:b w:val="0"/>
          <w:i w:val="0"/>
          <w:caps w:val="0"/>
          <w:spacing w:val="0"/>
          <w:w w:val="100"/>
          <w:sz w:val="32"/>
          <w:szCs w:val="32"/>
          <w:lang w:eastAsia="zh-CN"/>
        </w:rPr>
        <w:t>、</w:t>
      </w:r>
      <w:r>
        <w:rPr>
          <w:rFonts w:hint="eastAsia" w:ascii="方正仿宋_GBK" w:hAnsi="方正仿宋_GBK" w:eastAsia="方正仿宋_GBK" w:cs="方正仿宋_GBK"/>
          <w:b w:val="0"/>
          <w:i w:val="0"/>
          <w:caps w:val="0"/>
          <w:spacing w:val="0"/>
          <w:w w:val="100"/>
          <w:sz w:val="32"/>
          <w:szCs w:val="32"/>
        </w:rPr>
        <w:t>重庆粮食集团</w:t>
      </w:r>
      <w:r>
        <w:rPr>
          <w:rFonts w:hint="eastAsia" w:ascii="方正仿宋_GBK" w:hAnsi="方正仿宋_GBK" w:eastAsia="方正仿宋_GBK" w:cs="方正仿宋_GBK"/>
          <w:b w:val="0"/>
          <w:i w:val="0"/>
          <w:caps w:val="0"/>
          <w:color w:val="000000" w:themeColor="text1"/>
          <w:spacing w:val="0"/>
          <w:w w:val="100"/>
          <w:sz w:val="32"/>
          <w:szCs w:val="32"/>
          <w:shd w:val="clear" w:color="auto" w:fill="FFFFFF"/>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方正仿宋_GBK" w:hAnsi="方正仿宋_GBK" w:eastAsia="方正仿宋_GBK" w:cs="方正仿宋_GBK"/>
          <w:b w:val="0"/>
          <w:bCs w:val="0"/>
          <w:i w:val="0"/>
          <w:caps w:val="0"/>
          <w:color w:val="000000" w:themeColor="text1"/>
          <w:spacing w:val="0"/>
          <w:w w:val="100"/>
          <w:kern w:val="2"/>
          <w:sz w:val="32"/>
          <w:szCs w:val="32"/>
          <w:lang w:eastAsia="zh-CN" w:bidi="ar"/>
          <w14:textFill>
            <w14:solidFill>
              <w14:schemeClr w14:val="tx1"/>
            </w14:solidFill>
          </w14:textFill>
        </w:rPr>
        <w:pPrChange w:id="16" w:author="张大娃要努力奋斗" w:date="2022-06-16T19:04:42Z">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pPr>
        </w:pPrChange>
      </w:pPr>
      <w:r>
        <w:rPr>
          <w:rFonts w:hint="eastAsia" w:ascii="方正仿宋_GBK" w:hAnsi="方正仿宋_GBK" w:eastAsia="方正仿宋_GBK" w:cs="方正仿宋_GBK"/>
          <w:b w:val="0"/>
          <w:bCs w:val="0"/>
          <w:i w:val="0"/>
          <w:caps w:val="0"/>
          <w:color w:val="000000" w:themeColor="text1"/>
          <w:spacing w:val="0"/>
          <w:w w:val="100"/>
          <w:kern w:val="2"/>
          <w:sz w:val="32"/>
          <w:szCs w:val="32"/>
          <w:lang w:eastAsia="zh-CN" w:bidi="ar"/>
          <w14:textFill>
            <w14:solidFill>
              <w14:schemeClr w14:val="tx1"/>
            </w14:solidFill>
          </w14:textFill>
        </w:rPr>
        <w:t>为加强我市地方政府储备粮轮换管理，构建权责明晰、管理科学、运转高效、保障有力的地方政府储备粮轮换管理机制，根据国家有关法律法规及政策规定，重庆市发展和改革委员会、重庆市财政局、中国农业发展银行重庆市分行联合制定了《重庆市地方政府储备粮轮换管理办法》。现印发给你们，请认真遵照执行。</w:t>
      </w:r>
    </w:p>
    <w:p>
      <w:pPr>
        <w:keepNext w:val="0"/>
        <w:keepLines w:val="0"/>
        <w:pageBreakBefore w:val="0"/>
        <w:widowControl w:val="0"/>
        <w:kinsoku/>
        <w:wordWrap/>
        <w:overflowPunct w:val="0"/>
        <w:topLinePunct w:val="0"/>
        <w:autoSpaceDE/>
        <w:autoSpaceDN/>
        <w:bidi w:val="0"/>
        <w:adjustRightInd/>
        <w:snapToGrid/>
        <w:spacing w:after="0" w:line="600" w:lineRule="exact"/>
        <w:ind w:firstLine="0" w:firstLineChars="0"/>
        <w:textAlignment w:val="auto"/>
        <w:outlineLvl w:val="9"/>
        <w:rPr>
          <w:rFonts w:hint="eastAsia" w:ascii="方正仿宋_GBK" w:hAnsi="方正仿宋_GBK" w:eastAsia="方正仿宋_GBK" w:cs="方正仿宋_GBK"/>
          <w:color w:val="000000"/>
          <w:kern w:val="2"/>
          <w:sz w:val="32"/>
          <w:lang w:bidi="ar"/>
        </w:rPr>
        <w:pPrChange w:id="17" w:author="张大娃要努力奋斗" w:date="2022-06-16T19:04:42Z">
          <w:pPr>
            <w:keepNext w:val="0"/>
            <w:keepLines w:val="0"/>
            <w:pageBreakBefore w:val="0"/>
            <w:widowControl w:val="0"/>
            <w:kinsoku/>
            <w:wordWrap/>
            <w:overflowPunct w:val="0"/>
            <w:topLinePunct w:val="0"/>
            <w:autoSpaceDE/>
            <w:autoSpaceDN/>
            <w:bidi w:val="0"/>
            <w:adjustRightInd/>
            <w:snapToGrid/>
            <w:spacing w:after="0" w:line="600" w:lineRule="atLeast"/>
            <w:ind w:firstLine="0" w:firstLineChars="0"/>
            <w:textAlignment w:val="auto"/>
            <w:outlineLvl w:val="9"/>
          </w:pPr>
        </w:pPrChange>
      </w:pPr>
    </w:p>
    <w:p>
      <w:pPr>
        <w:keepNext w:val="0"/>
        <w:keepLines w:val="0"/>
        <w:pageBreakBefore w:val="0"/>
        <w:widowControl w:val="0"/>
        <w:kinsoku/>
        <w:wordWrap/>
        <w:topLinePunct w:val="0"/>
        <w:autoSpaceDE/>
        <w:autoSpaceDN/>
        <w:bidi w:val="0"/>
        <w:adjustRightInd/>
        <w:snapToGrid/>
        <w:spacing w:after="0" w:line="600" w:lineRule="exact"/>
        <w:ind w:firstLine="320" w:firstLineChars="100"/>
        <w:jc w:val="right"/>
        <w:textAlignment w:val="auto"/>
        <w:outlineLvl w:val="9"/>
        <w:rPr>
          <w:rFonts w:hint="eastAsia" w:ascii="Times New Roman" w:hAnsi="Times New Roman" w:eastAsia="方正仿宋_GBK" w:cs="方正仿宋_GBK"/>
          <w:color w:val="000000"/>
          <w:kern w:val="2"/>
          <w:sz w:val="32"/>
          <w:lang w:bidi="ar"/>
        </w:rPr>
        <w:pPrChange w:id="18" w:author="张大娃要努力奋斗" w:date="2022-06-16T19:04:42Z">
          <w:pPr>
            <w:keepNext w:val="0"/>
            <w:keepLines w:val="0"/>
            <w:pageBreakBefore w:val="0"/>
            <w:widowControl w:val="0"/>
            <w:kinsoku/>
            <w:wordWrap/>
            <w:topLinePunct w:val="0"/>
            <w:autoSpaceDE/>
            <w:autoSpaceDN/>
            <w:bidi w:val="0"/>
            <w:adjustRightInd/>
            <w:snapToGrid/>
            <w:spacing w:after="0" w:line="600" w:lineRule="atLeast"/>
            <w:ind w:firstLine="320" w:firstLineChars="100"/>
            <w:jc w:val="right"/>
            <w:textAlignment w:val="auto"/>
            <w:outlineLvl w:val="9"/>
          </w:pPr>
        </w:pPrChange>
      </w:pPr>
      <w:r>
        <w:rPr>
          <w:rFonts w:hint="eastAsia" w:ascii="Times New Roman" w:hAnsi="Times New Roman" w:eastAsia="方正仿宋_GBK" w:cs="方正仿宋_GBK"/>
          <w:color w:val="000000"/>
          <w:kern w:val="2"/>
          <w:sz w:val="32"/>
          <w:lang w:bidi="ar"/>
        </w:rPr>
        <w:t>重庆市发展和改革委员会</w:t>
      </w:r>
    </w:p>
    <w:p>
      <w:pPr>
        <w:keepNext w:val="0"/>
        <w:keepLines w:val="0"/>
        <w:pageBreakBefore w:val="0"/>
        <w:widowControl w:val="0"/>
        <w:kinsoku/>
        <w:wordWrap/>
        <w:topLinePunct w:val="0"/>
        <w:autoSpaceDE/>
        <w:autoSpaceDN/>
        <w:bidi w:val="0"/>
        <w:adjustRightInd/>
        <w:snapToGrid/>
        <w:spacing w:after="0" w:line="600" w:lineRule="exact"/>
        <w:ind w:firstLine="320" w:firstLineChars="100"/>
        <w:jc w:val="right"/>
        <w:textAlignment w:val="auto"/>
        <w:outlineLvl w:val="9"/>
        <w:rPr>
          <w:rFonts w:hint="eastAsia" w:ascii="Times New Roman" w:hAnsi="Times New Roman" w:eastAsia="方正仿宋_GBK" w:cs="方正仿宋_GBK"/>
          <w:color w:val="000000"/>
          <w:kern w:val="2"/>
          <w:sz w:val="32"/>
          <w:lang w:bidi="ar"/>
        </w:rPr>
        <w:pPrChange w:id="19" w:author="张大娃要努力奋斗" w:date="2022-06-16T19:04:42Z">
          <w:pPr>
            <w:keepNext w:val="0"/>
            <w:keepLines w:val="0"/>
            <w:pageBreakBefore w:val="0"/>
            <w:widowControl w:val="0"/>
            <w:kinsoku/>
            <w:wordWrap/>
            <w:topLinePunct w:val="0"/>
            <w:autoSpaceDE/>
            <w:autoSpaceDN/>
            <w:bidi w:val="0"/>
            <w:adjustRightInd/>
            <w:snapToGrid/>
            <w:spacing w:after="0" w:line="600" w:lineRule="atLeast"/>
            <w:ind w:firstLine="320" w:firstLineChars="100"/>
            <w:jc w:val="right"/>
            <w:textAlignment w:val="auto"/>
            <w:outlineLvl w:val="9"/>
          </w:pPr>
        </w:pPrChange>
      </w:pPr>
      <w:r>
        <w:rPr>
          <w:rFonts w:hint="eastAsia" w:ascii="Times New Roman" w:hAnsi="Times New Roman" w:eastAsia="方正仿宋_GBK" w:cs="方正仿宋_GBK"/>
          <w:color w:val="000000"/>
          <w:kern w:val="2"/>
          <w:sz w:val="32"/>
          <w:lang w:bidi="ar"/>
        </w:rPr>
        <w:t>重庆市财政局</w:t>
      </w:r>
    </w:p>
    <w:p>
      <w:pPr>
        <w:keepNext w:val="0"/>
        <w:keepLines w:val="0"/>
        <w:pageBreakBefore w:val="0"/>
        <w:widowControl w:val="0"/>
        <w:kinsoku/>
        <w:wordWrap/>
        <w:topLinePunct w:val="0"/>
        <w:autoSpaceDE/>
        <w:autoSpaceDN/>
        <w:bidi w:val="0"/>
        <w:adjustRightInd/>
        <w:snapToGrid/>
        <w:spacing w:after="0" w:line="600" w:lineRule="exact"/>
        <w:ind w:firstLine="320" w:firstLineChars="100"/>
        <w:jc w:val="right"/>
        <w:textAlignment w:val="auto"/>
        <w:outlineLvl w:val="9"/>
        <w:rPr>
          <w:rFonts w:hint="default" w:ascii="Times New Roman" w:hAnsi="Times New Roman" w:eastAsia="方正仿宋_GBK" w:cs="方正仿宋_GBK"/>
          <w:color w:val="000000"/>
          <w:kern w:val="2"/>
          <w:sz w:val="32"/>
          <w:lang w:val="en-US" w:eastAsia="zh-CN" w:bidi="ar"/>
        </w:rPr>
        <w:pPrChange w:id="20" w:author="张大娃要努力奋斗" w:date="2022-06-16T19:04:42Z">
          <w:pPr>
            <w:keepNext w:val="0"/>
            <w:keepLines w:val="0"/>
            <w:pageBreakBefore w:val="0"/>
            <w:widowControl w:val="0"/>
            <w:kinsoku/>
            <w:wordWrap/>
            <w:topLinePunct w:val="0"/>
            <w:autoSpaceDE/>
            <w:autoSpaceDN/>
            <w:bidi w:val="0"/>
            <w:adjustRightInd/>
            <w:snapToGrid/>
            <w:spacing w:after="0" w:line="600" w:lineRule="atLeast"/>
            <w:ind w:firstLine="320" w:firstLineChars="100"/>
            <w:jc w:val="right"/>
            <w:textAlignment w:val="auto"/>
            <w:outlineLvl w:val="9"/>
          </w:pPr>
        </w:pPrChange>
      </w:pPr>
      <w:r>
        <w:rPr>
          <w:rFonts w:hint="eastAsia" w:ascii="Times New Roman" w:hAnsi="Times New Roman" w:eastAsia="方正仿宋_GBK" w:cs="方正仿宋_GBK"/>
          <w:color w:val="000000"/>
          <w:kern w:val="2"/>
          <w:sz w:val="32"/>
          <w:lang w:bidi="ar"/>
        </w:rPr>
        <w:t>中国农业发展银行重庆市分行</w:t>
      </w:r>
      <w:r>
        <w:rPr>
          <w:rFonts w:hint="eastAsia" w:cs="方正仿宋_GBK"/>
          <w:color w:val="000000"/>
          <w:kern w:val="2"/>
          <w:sz w:val="32"/>
          <w:lang w:val="en-US" w:eastAsia="zh-CN" w:bidi="ar"/>
        </w:rPr>
        <w:t xml:space="preserve">  </w:t>
      </w:r>
    </w:p>
    <w:p>
      <w:pPr>
        <w:adjustRightInd/>
        <w:spacing w:after="0" w:line="600" w:lineRule="exact"/>
        <w:ind w:firstLine="0" w:firstLineChars="0"/>
        <w:jc w:val="left"/>
        <w:textAlignment w:val="auto"/>
        <w:rPr>
          <w:rFonts w:hint="eastAsia" w:ascii="Times New Roman" w:hAnsi="Times New Roman" w:eastAsia="方正小标宋_GBK" w:cs="方正小标宋_GBK"/>
          <w:bCs/>
          <w:sz w:val="32"/>
          <w:szCs w:val="32"/>
          <w:lang w:bidi="ar"/>
        </w:rPr>
        <w:sectPr>
          <w:headerReference r:id="rId5" w:type="default"/>
          <w:footerReference r:id="rId6" w:type="default"/>
          <w:footerReference r:id="rId7" w:type="even"/>
          <w:pgSz w:w="11906" w:h="16838"/>
          <w:pgMar w:top="1962" w:right="1474" w:bottom="1848" w:left="1587" w:header="851" w:footer="992" w:gutter="0"/>
          <w:pgNumType w:fmt="numberInDash"/>
          <w:cols w:space="0" w:num="1"/>
          <w:formProt w:val="1"/>
          <w:rtlGutter w:val="0"/>
          <w:docGrid w:type="lines" w:linePitch="317" w:charSpace="0"/>
        </w:sectPr>
        <w:pPrChange w:id="21" w:author="张大娃要努力奋斗" w:date="2022-06-16T19:04:42Z">
          <w:pPr>
            <w:adjustRightInd/>
            <w:spacing w:after="0" w:line="600" w:lineRule="atLeast"/>
            <w:ind w:firstLine="0" w:firstLineChars="0"/>
            <w:jc w:val="left"/>
            <w:textAlignment w:val="auto"/>
          </w:pPr>
        </w:pPrChange>
      </w:pPr>
      <w:r>
        <w:rPr>
          <w:rFonts w:hint="eastAsia" w:ascii="Times New Roman" w:hAnsi="Times New Roman" w:eastAsia="方正仿宋_GBK" w:cs="方正仿宋_GBK"/>
          <w:color w:val="000000"/>
          <w:kern w:val="2"/>
          <w:sz w:val="32"/>
          <w:lang w:bidi="ar"/>
        </w:rPr>
        <w:t xml:space="preserve">                            </w:t>
      </w:r>
      <w:r>
        <w:rPr>
          <w:rFonts w:hint="eastAsia" w:cs="方正仿宋_GBK"/>
          <w:color w:val="000000"/>
          <w:kern w:val="2"/>
          <w:sz w:val="32"/>
          <w:lang w:val="en-US" w:eastAsia="zh-CN" w:bidi="ar"/>
        </w:rPr>
        <w:t xml:space="preserve">     </w:t>
      </w:r>
      <w:r>
        <w:rPr>
          <w:rFonts w:hint="eastAsia" w:ascii="Times New Roman" w:hAnsi="Times New Roman" w:eastAsia="方正仿宋_GBK" w:cs="方正仿宋_GBK"/>
          <w:color w:val="000000"/>
          <w:kern w:val="2"/>
          <w:sz w:val="32"/>
          <w:lang w:bidi="ar"/>
        </w:rPr>
        <w:t xml:space="preserve">   </w:t>
      </w:r>
      <w:r>
        <w:rPr>
          <w:rFonts w:hint="eastAsia" w:cs="方正仿宋_GBK"/>
          <w:color w:val="000000"/>
          <w:kern w:val="2"/>
          <w:sz w:val="32"/>
          <w:lang w:val="en-US" w:eastAsia="zh-CN" w:bidi="ar"/>
        </w:rPr>
        <w:t xml:space="preserve">   </w:t>
      </w:r>
      <w:r>
        <w:rPr>
          <w:rFonts w:hint="default" w:ascii="Times New Roman" w:hAnsi="Times New Roman" w:eastAsia="方正仿宋_GBK" w:cs="Times New Roman"/>
          <w:color w:val="000000"/>
          <w:kern w:val="2"/>
          <w:sz w:val="32"/>
          <w:lang w:bidi="ar"/>
        </w:rPr>
        <w:t>2021</w:t>
      </w:r>
      <w:r>
        <w:rPr>
          <w:rFonts w:hint="eastAsia" w:ascii="Times New Roman" w:hAnsi="Times New Roman" w:eastAsia="方正仿宋_GBK" w:cs="方正仿宋_GBK"/>
          <w:color w:val="000000"/>
          <w:kern w:val="2"/>
          <w:sz w:val="32"/>
          <w:lang w:bidi="ar"/>
        </w:rPr>
        <w:t>年</w:t>
      </w:r>
      <w:r>
        <w:rPr>
          <w:rFonts w:hint="default" w:cs="Times New Roman"/>
          <w:color w:val="000000"/>
          <w:kern w:val="2"/>
          <w:sz w:val="32"/>
          <w:lang w:eastAsia="zh-CN" w:bidi="ar"/>
        </w:rPr>
        <w:t>9</w:t>
      </w:r>
      <w:r>
        <w:rPr>
          <w:rFonts w:hint="eastAsia" w:ascii="Times New Roman" w:hAnsi="Times New Roman" w:eastAsia="方正仿宋_GBK" w:cs="方正仿宋_GBK"/>
          <w:color w:val="000000"/>
          <w:kern w:val="2"/>
          <w:sz w:val="32"/>
          <w:lang w:bidi="ar"/>
        </w:rPr>
        <w:t>月</w:t>
      </w:r>
      <w:r>
        <w:rPr>
          <w:rFonts w:hint="default" w:cs="Times New Roman"/>
          <w:color w:val="000000"/>
          <w:kern w:val="2"/>
          <w:sz w:val="32"/>
          <w:lang w:eastAsia="zh-CN" w:bidi="ar"/>
        </w:rPr>
        <w:t>2</w:t>
      </w:r>
      <w:r>
        <w:rPr>
          <w:rFonts w:hint="default" w:cs="Times New Roman"/>
          <w:color w:val="000000"/>
          <w:kern w:val="2"/>
          <w:sz w:val="32"/>
          <w:lang w:val="en-US" w:eastAsia="zh-CN" w:bidi="ar"/>
        </w:rPr>
        <w:t>7</w:t>
      </w:r>
      <w:r>
        <w:rPr>
          <w:rFonts w:hint="eastAsia" w:ascii="Times New Roman" w:hAnsi="Times New Roman" w:eastAsia="方正仿宋_GBK" w:cs="方正仿宋_GBK"/>
          <w:color w:val="000000"/>
          <w:kern w:val="2"/>
          <w:sz w:val="32"/>
          <w:lang w:bidi="ar"/>
        </w:rPr>
        <w:t>日</w:t>
      </w:r>
      <w:r>
        <w:rPr>
          <w:rFonts w:hint="eastAsia" w:ascii="Times New Roman" w:hAnsi="Times New Roman" w:cs="方正仿宋_GBK"/>
          <w:color w:val="000000"/>
          <w:kern w:val="2"/>
          <w:sz w:val="32"/>
          <w:lang w:val="en-US" w:eastAsia="zh-CN" w:bidi="ar"/>
        </w:rPr>
        <w:t xml:space="preserve"> </w:t>
      </w:r>
    </w:p>
    <w:p>
      <w:pPr>
        <w:spacing w:after="0" w:line="600" w:lineRule="atLeast"/>
        <w:ind w:firstLine="0" w:firstLineChars="0"/>
        <w:textAlignment w:val="baseline"/>
        <w:rPr>
          <w:rFonts w:hint="eastAsia" w:ascii="方正仿宋_GBK" w:hAnsi="方正仿宋_GBK" w:cs="方正仿宋_GBK"/>
          <w:bCs/>
          <w:sz w:val="32"/>
          <w:lang w:bidi="ar"/>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0" w:firstLineChars="0"/>
        <w:jc w:val="center"/>
        <w:textAlignment w:val="baseline"/>
        <w:rPr>
          <w:rFonts w:hint="eastAsia" w:ascii="方正仿宋_GBK" w:hAnsi="方正仿宋_GBK" w:eastAsia="方正仿宋_GBK" w:cs="方正仿宋_GBK"/>
          <w:b/>
          <w:i w:val="0"/>
          <w:caps w:val="0"/>
          <w:spacing w:val="0"/>
          <w:w w:val="100"/>
          <w:kern w:val="0"/>
          <w:sz w:val="44"/>
          <w:szCs w:val="44"/>
          <w:lang w:eastAsia="zh-CN" w:bidi="ar"/>
        </w:rPr>
      </w:pPr>
      <w:r>
        <w:rPr>
          <w:rFonts w:hint="eastAsia" w:ascii="方正小标宋_GBK" w:hAnsi="方正小标宋_GBK" w:eastAsia="方正小标宋_GBK" w:cs="方正小标宋_GBK"/>
          <w:b w:val="0"/>
          <w:bCs/>
          <w:i w:val="0"/>
          <w:caps w:val="0"/>
          <w:spacing w:val="0"/>
          <w:w w:val="100"/>
          <w:kern w:val="0"/>
          <w:sz w:val="44"/>
          <w:szCs w:val="44"/>
          <w:lang w:bidi="ar"/>
        </w:rPr>
        <w:t>重庆市</w:t>
      </w:r>
      <w:r>
        <w:rPr>
          <w:rFonts w:hint="eastAsia" w:ascii="方正小标宋_GBK" w:hAnsi="方正小标宋_GBK" w:eastAsia="方正小标宋_GBK" w:cs="方正小标宋_GBK"/>
          <w:b w:val="0"/>
          <w:bCs/>
          <w:i w:val="0"/>
          <w:caps w:val="0"/>
          <w:spacing w:val="0"/>
          <w:w w:val="100"/>
          <w:kern w:val="0"/>
          <w:sz w:val="44"/>
          <w:szCs w:val="44"/>
          <w:lang w:eastAsia="zh-CN" w:bidi="ar"/>
        </w:rPr>
        <w:t>地方政府储备粮</w:t>
      </w:r>
      <w:r>
        <w:rPr>
          <w:rFonts w:hint="eastAsia" w:ascii="方正小标宋_GBK" w:hAnsi="方正小标宋_GBK" w:eastAsia="方正小标宋_GBK" w:cs="方正小标宋_GBK"/>
          <w:b w:val="0"/>
          <w:bCs/>
          <w:i w:val="0"/>
          <w:caps w:val="0"/>
          <w:spacing w:val="0"/>
          <w:w w:val="100"/>
          <w:kern w:val="0"/>
          <w:sz w:val="44"/>
          <w:szCs w:val="44"/>
          <w:lang w:bidi="ar"/>
        </w:rPr>
        <w:t>轮换管理办法</w:t>
      </w:r>
    </w:p>
    <w:p>
      <w:pPr>
        <w:adjustRightInd/>
        <w:snapToGrid/>
        <w:spacing w:before="0" w:beforeAutospacing="0" w:after="0" w:afterAutospacing="0" w:line="240" w:lineRule="auto"/>
        <w:ind w:firstLine="643" w:firstLineChars="200"/>
        <w:jc w:val="center"/>
        <w:textAlignment w:val="baseline"/>
        <w:rPr>
          <w:rFonts w:hint="eastAsia" w:ascii="方正仿宋_GBK" w:hAnsi="方正仿宋_GBK" w:eastAsia="方正仿宋_GBK" w:cs="方正仿宋_GBK"/>
          <w:b/>
          <w:i w:val="0"/>
          <w:caps w:val="0"/>
          <w:spacing w:val="0"/>
          <w:w w:val="100"/>
          <w:kern w:val="0"/>
          <w:sz w:val="32"/>
          <w:szCs w:val="32"/>
          <w:lang w:bidi="ar"/>
        </w:rPr>
      </w:pPr>
    </w:p>
    <w:p>
      <w:pPr>
        <w:keepNext w:val="0"/>
        <w:keepLines w:val="0"/>
        <w:pageBreakBefore w:val="0"/>
        <w:widowControl w:val="0"/>
        <w:numPr>
          <w:ilvl w:val="0"/>
          <w:numId w:val="1"/>
          <w:ins w:id="23" w:author="张大娃要努力奋斗" w:date="2022-06-16T19:04:48Z"/>
        </w:numPr>
        <w:kinsoku/>
        <w:wordWrap/>
        <w:topLinePunct w:val="0"/>
        <w:autoSpaceDE/>
        <w:autoSpaceDN/>
        <w:bidi w:val="0"/>
        <w:adjustRightInd/>
        <w:snapToGrid/>
        <w:spacing w:before="0" w:beforeAutospacing="0" w:after="0" w:afterAutospacing="0" w:line="600" w:lineRule="atLeast"/>
        <w:ind w:firstLine="0" w:firstLineChars="0"/>
        <w:jc w:val="center"/>
        <w:textAlignment w:val="baseline"/>
        <w:rPr>
          <w:ins w:id="24" w:author="张大娃要努力奋斗" w:date="2022-06-16T19:04:48Z"/>
          <w:rFonts w:hint="eastAsia" w:ascii="方正黑体_GBK" w:hAnsi="方正黑体_GBK" w:eastAsia="方正黑体_GBK" w:cs="方正黑体_GBK"/>
          <w:b w:val="0"/>
          <w:bCs/>
          <w:i w:val="0"/>
          <w:caps w:val="0"/>
          <w:spacing w:val="0"/>
          <w:w w:val="100"/>
          <w:kern w:val="0"/>
          <w:sz w:val="32"/>
          <w:szCs w:val="32"/>
          <w:lang w:bidi="ar"/>
        </w:rPr>
        <w:pPrChange w:id="22" w:author="张大娃要努力奋斗" w:date="2022-06-16T19:04:48Z">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0" w:firstLineChars="0"/>
            <w:jc w:val="center"/>
            <w:textAlignment w:val="baseline"/>
          </w:pPr>
        </w:pPrChange>
      </w:pPr>
      <w:del w:id="25" w:author="张大娃要努力奋斗" w:date="2022-06-16T19:04:48Z">
        <w:r>
          <w:rPr>
            <w:rFonts w:hint="eastAsia" w:ascii="方正黑体_GBK" w:hAnsi="方正黑体_GBK" w:eastAsia="方正黑体_GBK" w:cs="方正黑体_GBK"/>
            <w:b w:val="0"/>
            <w:bCs/>
            <w:i w:val="0"/>
            <w:caps w:val="0"/>
            <w:spacing w:val="0"/>
            <w:w w:val="100"/>
            <w:kern w:val="0"/>
            <w:sz w:val="32"/>
            <w:szCs w:val="32"/>
            <w:lang w:bidi="ar"/>
          </w:rPr>
          <w:delText>第一章</w:delText>
        </w:r>
      </w:del>
      <w:del w:id="26" w:author="张大娃要努力奋斗" w:date="2022-06-16T19:04:48Z">
        <w:r>
          <w:rPr>
            <w:rFonts w:hint="eastAsia" w:ascii="方正黑体_GBK" w:hAnsi="方正黑体_GBK" w:eastAsia="方正黑体_GBK" w:cs="方正黑体_GBK"/>
            <w:b w:val="0"/>
            <w:bCs/>
            <w:i w:val="0"/>
            <w:caps w:val="0"/>
            <w:spacing w:val="0"/>
            <w:w w:val="100"/>
            <w:kern w:val="0"/>
            <w:sz w:val="32"/>
            <w:szCs w:val="32"/>
            <w:lang w:val="en-US" w:eastAsia="zh-CN" w:bidi="ar"/>
          </w:rPr>
          <w:delText xml:space="preserve"> </w:delText>
        </w:r>
      </w:del>
      <w:r>
        <w:rPr>
          <w:rFonts w:hint="eastAsia" w:ascii="方正黑体_GBK" w:hAnsi="方正黑体_GBK" w:eastAsia="方正黑体_GBK" w:cs="方正黑体_GBK"/>
          <w:b w:val="0"/>
          <w:bCs/>
          <w:i w:val="0"/>
          <w:caps w:val="0"/>
          <w:spacing w:val="0"/>
          <w:w w:val="100"/>
          <w:kern w:val="0"/>
          <w:sz w:val="32"/>
          <w:szCs w:val="32"/>
          <w:lang w:bidi="ar"/>
        </w:rPr>
        <w:t xml:space="preserve"> 总则</w:t>
      </w:r>
    </w:p>
    <w:p>
      <w:pPr>
        <w:pStyle w:val="2"/>
        <w:numPr>
          <w:ilvl w:val="-1"/>
          <w:numId w:val="0"/>
        </w:numPr>
        <w:ind w:firstLine="0" w:firstLineChars="0"/>
        <w:rPr>
          <w:rFonts w:hint="eastAsia"/>
        </w:rPr>
        <w:pPrChange w:id="27" w:author="张大娃要努力奋斗" w:date="2022-06-16T19:04:49Z">
          <w:pPr>
            <w:pStyle w:val="2"/>
          </w:pPr>
        </w:pPrChange>
      </w:pP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bidi="ar"/>
        </w:rPr>
      </w:pPr>
      <w:r>
        <w:rPr>
          <w:rFonts w:hint="eastAsia" w:ascii="方正黑体_GBK" w:hAnsi="方正黑体_GBK" w:eastAsia="方正黑体_GBK" w:cs="方正黑体_GBK"/>
          <w:b w:val="0"/>
          <w:bCs/>
          <w:i w:val="0"/>
          <w:caps w:val="0"/>
          <w:spacing w:val="0"/>
          <w:w w:val="100"/>
          <w:kern w:val="0"/>
          <w:sz w:val="32"/>
          <w:szCs w:val="32"/>
          <w:lang w:eastAsia="zh-CN" w:bidi="ar"/>
        </w:rPr>
        <w:t>第一条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bidi="ar"/>
        </w:rPr>
        <w:t>为了加强</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的轮换管理，确保</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数量真实、质量良好和储存安全</w:t>
      </w:r>
      <w:r>
        <w:rPr>
          <w:rFonts w:hint="eastAsia" w:ascii="方正仿宋_GBK" w:hAnsi="方正仿宋_GBK" w:eastAsia="方正仿宋_GBK" w:cs="方正仿宋_GBK"/>
          <w:b w:val="0"/>
          <w:bCs/>
          <w:i w:val="0"/>
          <w:caps w:val="0"/>
          <w:spacing w:val="0"/>
          <w:w w:val="100"/>
          <w:kern w:val="0"/>
          <w:sz w:val="32"/>
          <w:szCs w:val="32"/>
          <w:lang w:eastAsia="zh-CN" w:bidi="ar"/>
        </w:rPr>
        <w:t>，</w:t>
      </w:r>
      <w:r>
        <w:rPr>
          <w:rFonts w:hint="eastAsia" w:ascii="方正仿宋_GBK" w:hAnsi="方正仿宋_GBK" w:eastAsia="方正仿宋_GBK" w:cs="方正仿宋_GBK"/>
          <w:b w:val="0"/>
          <w:bCs/>
          <w:i w:val="0"/>
          <w:caps w:val="0"/>
          <w:spacing w:val="0"/>
          <w:w w:val="100"/>
          <w:kern w:val="0"/>
          <w:sz w:val="32"/>
          <w:szCs w:val="32"/>
          <w:lang w:bidi="ar"/>
        </w:rPr>
        <w:t>根据《关于改革完善体制机制加强全市粮食储备安全管理的具体措施》等有关规定，制定本办法。</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bidi="ar"/>
        </w:rPr>
      </w:pPr>
      <w:r>
        <w:rPr>
          <w:rFonts w:hint="eastAsia" w:ascii="方正黑体_GBK" w:hAnsi="方正黑体_GBK" w:eastAsia="方正黑体_GBK" w:cs="方正黑体_GBK"/>
          <w:b w:val="0"/>
          <w:bCs/>
          <w:i w:val="0"/>
          <w:caps w:val="0"/>
          <w:spacing w:val="0"/>
          <w:w w:val="100"/>
          <w:kern w:val="0"/>
          <w:sz w:val="32"/>
          <w:szCs w:val="32"/>
          <w:lang w:eastAsia="zh-CN" w:bidi="ar"/>
        </w:rPr>
        <w:t>第二条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bidi="ar"/>
        </w:rPr>
        <w:t>本市行政区域内从事或参与</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轮换活动的单位和个人应当遵守本办法。</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eastAsia="zh-CN" w:bidi="ar"/>
        </w:rPr>
      </w:pPr>
      <w:bookmarkStart w:id="1" w:name="_GoBack"/>
      <w:r>
        <w:rPr>
          <w:rFonts w:hint="eastAsia" w:ascii="方正黑体_GBK" w:hAnsi="方正黑体_GBK" w:eastAsia="方正黑体_GBK" w:cs="方正黑体_GBK"/>
          <w:b w:val="0"/>
          <w:bCs/>
          <w:i w:val="0"/>
          <w:caps w:val="0"/>
          <w:spacing w:val="0"/>
          <w:w w:val="100"/>
          <w:kern w:val="0"/>
          <w:sz w:val="32"/>
          <w:szCs w:val="32"/>
          <w:lang w:eastAsia="zh-CN" w:bidi="ar"/>
        </w:rPr>
        <w:t>第三条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bookmarkEnd w:id="1"/>
      <w:r>
        <w:rPr>
          <w:rFonts w:hint="eastAsia" w:ascii="方正仿宋_GBK" w:hAnsi="方正仿宋_GBK" w:eastAsia="方正仿宋_GBK" w:cs="方正仿宋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eastAsia="zh-CN" w:bidi="ar"/>
        </w:rPr>
        <w:t>本办法中下列用语的含义：</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left"/>
        <w:textAlignment w:val="baseline"/>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地方政府储备</w:t>
      </w:r>
      <w:r>
        <w:rPr>
          <w:rFonts w:hint="eastAsia" w:ascii="方正仿宋_GBK" w:hAnsi="方正仿宋_GBK" w:eastAsia="方正仿宋_GBK" w:cs="方正仿宋_GBK"/>
          <w:b w:val="0"/>
          <w:i w:val="0"/>
          <w:caps w:val="0"/>
          <w:spacing w:val="0"/>
          <w:w w:val="100"/>
          <w:sz w:val="32"/>
          <w:szCs w:val="32"/>
          <w:lang w:eastAsia="zh-CN"/>
        </w:rPr>
        <w:t>粮</w:t>
      </w:r>
      <w:r>
        <w:rPr>
          <w:rFonts w:hint="eastAsia" w:ascii="方正仿宋_GBK" w:hAnsi="方正仿宋_GBK" w:eastAsia="方正仿宋_GBK" w:cs="方正仿宋_GBK"/>
          <w:b w:val="0"/>
          <w:i w:val="0"/>
          <w:caps w:val="0"/>
          <w:spacing w:val="0"/>
          <w:w w:val="100"/>
          <w:sz w:val="32"/>
          <w:szCs w:val="32"/>
        </w:rPr>
        <w:t>是指市、区县</w:t>
      </w:r>
      <w:r>
        <w:rPr>
          <w:rFonts w:hint="eastAsia" w:ascii="方正仿宋_GBK" w:hAnsi="方正仿宋_GBK" w:eastAsia="方正仿宋_GBK" w:cs="方正仿宋_GBK"/>
          <w:b w:val="0"/>
          <w:bCs/>
          <w:i w:val="0"/>
          <w:caps w:val="0"/>
          <w:spacing w:val="0"/>
          <w:w w:val="100"/>
          <w:kern w:val="0"/>
          <w:sz w:val="32"/>
          <w:szCs w:val="32"/>
          <w:lang w:bidi="ar"/>
        </w:rPr>
        <w:t>（自治县）（以下简称区县）</w:t>
      </w:r>
      <w:r>
        <w:rPr>
          <w:rFonts w:hint="eastAsia" w:ascii="方正仿宋_GBK" w:hAnsi="方正仿宋_GBK" w:eastAsia="方正仿宋_GBK" w:cs="方正仿宋_GBK"/>
          <w:b w:val="0"/>
          <w:i w:val="0"/>
          <w:caps w:val="0"/>
          <w:spacing w:val="0"/>
          <w:w w:val="100"/>
          <w:sz w:val="32"/>
          <w:szCs w:val="32"/>
        </w:rPr>
        <w:t>人民政府储备的用于调节全市粮食供求、稳定粮食市场以及应对重大自然灾害或者其他突发事件的粮食和食用</w:t>
      </w:r>
      <w:r>
        <w:rPr>
          <w:rFonts w:hint="eastAsia" w:ascii="方正仿宋_GBK" w:hAnsi="方正仿宋_GBK" w:eastAsia="方正仿宋_GBK" w:cs="方正仿宋_GBK"/>
          <w:b w:val="0"/>
          <w:i w:val="0"/>
          <w:caps w:val="0"/>
          <w:spacing w:val="0"/>
          <w:w w:val="100"/>
          <w:sz w:val="32"/>
          <w:szCs w:val="32"/>
          <w:lang w:eastAsia="zh-CN"/>
        </w:rPr>
        <w:t>植物</w:t>
      </w:r>
      <w:r>
        <w:rPr>
          <w:rFonts w:hint="eastAsia" w:ascii="方正仿宋_GBK" w:hAnsi="方正仿宋_GBK" w:eastAsia="方正仿宋_GBK" w:cs="方正仿宋_GBK"/>
          <w:b w:val="0"/>
          <w:i w:val="0"/>
          <w:caps w:val="0"/>
          <w:spacing w:val="0"/>
          <w:w w:val="100"/>
          <w:sz w:val="32"/>
          <w:szCs w:val="32"/>
        </w:rPr>
        <w:t>油。</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地方政府储备粮分为市级政府储备粮和区县级政府储备粮。</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left"/>
        <w:textAlignment w:val="baseline"/>
        <w:rPr>
          <w:rFonts w:hint="eastAsia" w:ascii="方正仿宋_GBK" w:hAnsi="方正仿宋_GBK" w:eastAsia="方正仿宋_GBK" w:cs="方正仿宋_GBK"/>
          <w:b w:val="0"/>
          <w:bCs/>
          <w:i w:val="0"/>
          <w:caps w:val="0"/>
          <w:spacing w:val="0"/>
          <w:w w:val="100"/>
          <w:kern w:val="0"/>
          <w:sz w:val="32"/>
          <w:szCs w:val="32"/>
          <w:lang w:bidi="ar"/>
        </w:rPr>
      </w:pP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轮换，是指在</w:t>
      </w:r>
      <w:r>
        <w:rPr>
          <w:rFonts w:hint="eastAsia" w:ascii="方正仿宋_GBK" w:hAnsi="方正仿宋_GBK" w:eastAsia="方正仿宋_GBK" w:cs="方正仿宋_GBK"/>
          <w:b w:val="0"/>
          <w:bCs/>
          <w:i w:val="0"/>
          <w:caps w:val="0"/>
          <w:spacing w:val="0"/>
          <w:w w:val="100"/>
          <w:kern w:val="0"/>
          <w:sz w:val="32"/>
          <w:szCs w:val="32"/>
          <w:lang w:eastAsia="zh-CN" w:bidi="ar"/>
        </w:rPr>
        <w:t>地方政府</w:t>
      </w:r>
      <w:r>
        <w:rPr>
          <w:rFonts w:hint="eastAsia" w:ascii="方正仿宋_GBK" w:hAnsi="方正仿宋_GBK" w:eastAsia="方正仿宋_GBK" w:cs="方正仿宋_GBK"/>
          <w:b w:val="0"/>
          <w:bCs/>
          <w:i w:val="0"/>
          <w:caps w:val="0"/>
          <w:spacing w:val="0"/>
          <w:w w:val="100"/>
          <w:kern w:val="0"/>
          <w:sz w:val="32"/>
          <w:szCs w:val="32"/>
          <w:lang w:bidi="ar"/>
        </w:rPr>
        <w:t>储备</w:t>
      </w:r>
      <w:r>
        <w:rPr>
          <w:rFonts w:hint="eastAsia" w:ascii="方正仿宋_GBK" w:hAnsi="方正仿宋_GBK" w:eastAsia="方正仿宋_GBK" w:cs="方正仿宋_GBK"/>
          <w:b w:val="0"/>
          <w:bCs/>
          <w:i w:val="0"/>
          <w:caps w:val="0"/>
          <w:spacing w:val="0"/>
          <w:w w:val="100"/>
          <w:kern w:val="0"/>
          <w:sz w:val="32"/>
          <w:szCs w:val="32"/>
          <w:lang w:eastAsia="zh-CN" w:bidi="ar"/>
        </w:rPr>
        <w:t>规模不变的情况下</w:t>
      </w:r>
      <w:r>
        <w:rPr>
          <w:rFonts w:hint="eastAsia" w:ascii="方正仿宋_GBK" w:hAnsi="方正仿宋_GBK" w:eastAsia="方正仿宋_GBK" w:cs="方正仿宋_GBK"/>
          <w:b w:val="0"/>
          <w:bCs/>
          <w:i w:val="0"/>
          <w:caps w:val="0"/>
          <w:spacing w:val="0"/>
          <w:w w:val="100"/>
          <w:kern w:val="0"/>
          <w:sz w:val="32"/>
          <w:szCs w:val="32"/>
          <w:lang w:bidi="ar"/>
        </w:rPr>
        <w:t>，按照轮换计划的要求，</w:t>
      </w:r>
      <w:r>
        <w:rPr>
          <w:rFonts w:hint="eastAsia" w:ascii="方正仿宋_GBK" w:hAnsi="方正仿宋_GBK" w:eastAsia="方正仿宋_GBK" w:cs="方正仿宋_GBK"/>
          <w:b w:val="0"/>
          <w:bCs/>
          <w:i w:val="0"/>
          <w:caps w:val="0"/>
          <w:spacing w:val="0"/>
          <w:w w:val="100"/>
          <w:kern w:val="0"/>
          <w:sz w:val="32"/>
          <w:szCs w:val="32"/>
          <w:lang w:eastAsia="zh-CN" w:bidi="ar"/>
        </w:rPr>
        <w:t>原则上</w:t>
      </w:r>
      <w:r>
        <w:rPr>
          <w:rFonts w:hint="eastAsia" w:ascii="方正仿宋_GBK" w:hAnsi="方正仿宋_GBK" w:eastAsia="方正仿宋_GBK" w:cs="方正仿宋_GBK"/>
          <w:b w:val="0"/>
          <w:bCs/>
          <w:i w:val="0"/>
          <w:caps w:val="0"/>
          <w:spacing w:val="0"/>
          <w:w w:val="100"/>
          <w:kern w:val="0"/>
          <w:sz w:val="32"/>
          <w:szCs w:val="32"/>
          <w:lang w:bidi="ar"/>
        </w:rPr>
        <w:t>以当年生产的符合质量</w:t>
      </w:r>
      <w:r>
        <w:rPr>
          <w:rFonts w:hint="eastAsia" w:ascii="方正仿宋_GBK" w:hAnsi="方正仿宋_GBK" w:eastAsia="方正仿宋_GBK" w:cs="方正仿宋_GBK"/>
          <w:b w:val="0"/>
          <w:bCs/>
          <w:i w:val="0"/>
          <w:caps w:val="0"/>
          <w:spacing w:val="0"/>
          <w:w w:val="100"/>
          <w:kern w:val="0"/>
          <w:sz w:val="32"/>
          <w:szCs w:val="32"/>
          <w:lang w:eastAsia="zh-CN" w:bidi="ar"/>
        </w:rPr>
        <w:t>要求</w:t>
      </w:r>
      <w:r>
        <w:rPr>
          <w:rFonts w:hint="eastAsia" w:ascii="方正仿宋_GBK" w:hAnsi="方正仿宋_GBK" w:eastAsia="方正仿宋_GBK" w:cs="方正仿宋_GBK"/>
          <w:b w:val="0"/>
          <w:bCs/>
          <w:i w:val="0"/>
          <w:caps w:val="0"/>
          <w:spacing w:val="0"/>
          <w:w w:val="100"/>
          <w:kern w:val="0"/>
          <w:sz w:val="32"/>
          <w:szCs w:val="32"/>
          <w:lang w:bidi="ar"/>
        </w:rPr>
        <w:t>的新粮等量替换库存粮食的活动。</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bidi="ar"/>
        </w:rPr>
      </w:pPr>
      <w:r>
        <w:rPr>
          <w:rFonts w:hint="eastAsia" w:ascii="方正黑体_GBK" w:hAnsi="方正黑体_GBK" w:eastAsia="方正黑体_GBK" w:cs="方正黑体_GBK"/>
          <w:b w:val="0"/>
          <w:bCs/>
          <w:i w:val="0"/>
          <w:caps w:val="0"/>
          <w:spacing w:val="0"/>
          <w:w w:val="100"/>
          <w:kern w:val="0"/>
          <w:sz w:val="32"/>
          <w:szCs w:val="32"/>
          <w:lang w:eastAsia="zh-CN" w:bidi="ar"/>
        </w:rPr>
        <w:t>第四条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i w:val="0"/>
          <w:caps w:val="0"/>
          <w:spacing w:val="0"/>
          <w:w w:val="100"/>
          <w:sz w:val="32"/>
          <w:szCs w:val="32"/>
        </w:rPr>
        <w:t>应当按照常储常新的原则</w:t>
      </w:r>
      <w:r>
        <w:rPr>
          <w:rFonts w:hint="eastAsia" w:ascii="方正仿宋_GBK" w:hAnsi="方正仿宋_GBK" w:eastAsia="方正仿宋_GBK" w:cs="方正仿宋_GBK"/>
          <w:b w:val="0"/>
          <w:i w:val="0"/>
          <w:caps w:val="0"/>
          <w:spacing w:val="0"/>
          <w:w w:val="100"/>
          <w:sz w:val="32"/>
          <w:szCs w:val="32"/>
          <w:lang w:eastAsia="zh-CN"/>
        </w:rPr>
        <w:t>，</w:t>
      </w:r>
      <w:r>
        <w:rPr>
          <w:rFonts w:hint="eastAsia" w:ascii="方正仿宋_GBK" w:hAnsi="方正仿宋_GBK" w:eastAsia="方正仿宋_GBK" w:cs="方正仿宋_GBK"/>
          <w:b w:val="0"/>
          <w:bCs/>
          <w:i w:val="0"/>
          <w:caps w:val="0"/>
          <w:spacing w:val="0"/>
          <w:w w:val="100"/>
          <w:kern w:val="0"/>
          <w:sz w:val="32"/>
          <w:szCs w:val="32"/>
          <w:lang w:bidi="ar"/>
        </w:rPr>
        <w:t>以储存年限和品质为依据，实行均衡轮换。</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eastAsia="zh-CN" w:bidi="ar"/>
        </w:rPr>
      </w:pPr>
      <w:r>
        <w:rPr>
          <w:rFonts w:hint="eastAsia" w:ascii="方正黑体_GBK" w:hAnsi="方正黑体_GBK" w:eastAsia="方正黑体_GBK" w:cs="方正黑体_GBK"/>
          <w:b w:val="0"/>
          <w:bCs/>
          <w:i w:val="0"/>
          <w:caps w:val="0"/>
          <w:spacing w:val="0"/>
          <w:w w:val="100"/>
          <w:kern w:val="0"/>
          <w:sz w:val="32"/>
          <w:szCs w:val="32"/>
          <w:lang w:eastAsia="zh-CN" w:bidi="ar"/>
        </w:rPr>
        <w:t>第五条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i w:val="0"/>
          <w:caps w:val="0"/>
          <w:spacing w:val="0"/>
          <w:w w:val="100"/>
          <w:sz w:val="32"/>
          <w:szCs w:val="32"/>
        </w:rPr>
        <w:t>发展改革部门负责</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i w:val="0"/>
          <w:caps w:val="0"/>
          <w:spacing w:val="0"/>
          <w:w w:val="100"/>
          <w:sz w:val="32"/>
          <w:szCs w:val="32"/>
        </w:rPr>
        <w:t>的行政管理工作</w:t>
      </w:r>
      <w:r>
        <w:rPr>
          <w:rFonts w:hint="eastAsia" w:ascii="方正仿宋_GBK" w:hAnsi="方正仿宋_GBK" w:cs="方正仿宋_GBK"/>
          <w:b w:val="0"/>
          <w:i w:val="0"/>
          <w:caps w:val="0"/>
          <w:spacing w:val="0"/>
          <w:w w:val="100"/>
          <w:sz w:val="32"/>
          <w:szCs w:val="32"/>
          <w:lang w:eastAsia="zh-CN"/>
        </w:rPr>
        <w:t>，</w:t>
      </w:r>
      <w:r>
        <w:rPr>
          <w:rFonts w:hint="eastAsia" w:ascii="方正仿宋_GBK" w:hAnsi="方正仿宋_GBK" w:eastAsia="方正仿宋_GBK" w:cs="方正仿宋_GBK"/>
          <w:b w:val="0"/>
          <w:bCs/>
          <w:i w:val="0"/>
          <w:caps w:val="0"/>
          <w:spacing w:val="0"/>
          <w:w w:val="100"/>
          <w:kern w:val="0"/>
          <w:sz w:val="32"/>
          <w:szCs w:val="32"/>
          <w:lang w:bidi="ar"/>
        </w:rPr>
        <w:t>会同财政局下达</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轮换计划</w:t>
      </w:r>
      <w:r>
        <w:rPr>
          <w:rFonts w:hint="eastAsia" w:ascii="方正仿宋_GBK" w:hAnsi="方正仿宋_GBK" w:eastAsia="方正仿宋_GBK" w:cs="方正仿宋_GBK"/>
          <w:b w:val="0"/>
          <w:bCs/>
          <w:i w:val="0"/>
          <w:caps w:val="0"/>
          <w:spacing w:val="0"/>
          <w:w w:val="100"/>
          <w:kern w:val="0"/>
          <w:sz w:val="32"/>
          <w:szCs w:val="32"/>
          <w:lang w:eastAsia="zh-CN" w:bidi="ar"/>
        </w:rPr>
        <w:t>；</w:t>
      </w:r>
      <w:r>
        <w:rPr>
          <w:rFonts w:hint="eastAsia" w:ascii="方正仿宋_GBK" w:hAnsi="方正仿宋_GBK" w:eastAsia="方正仿宋_GBK" w:cs="方正仿宋_GBK"/>
          <w:b w:val="0"/>
          <w:bCs/>
          <w:i w:val="0"/>
          <w:caps w:val="0"/>
          <w:spacing w:val="0"/>
          <w:w w:val="100"/>
          <w:kern w:val="0"/>
          <w:sz w:val="32"/>
          <w:szCs w:val="32"/>
          <w:lang w:bidi="ar"/>
        </w:rPr>
        <w:t>对</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轮换工作实施监督检查。</w:t>
      </w:r>
      <w:r>
        <w:rPr>
          <w:rFonts w:hint="eastAsia" w:ascii="方正仿宋_GBK" w:hAnsi="方正仿宋_GBK" w:eastAsia="方正仿宋_GBK" w:cs="方正仿宋_GBK"/>
          <w:b w:val="0"/>
          <w:bCs/>
          <w:i w:val="0"/>
          <w:caps w:val="0"/>
          <w:spacing w:val="0"/>
          <w:w w:val="100"/>
          <w:kern w:val="0"/>
          <w:sz w:val="32"/>
          <w:szCs w:val="32"/>
          <w:lang w:eastAsia="zh-CN" w:bidi="ar"/>
        </w:rPr>
        <w:t>区县</w:t>
      </w:r>
      <w:r>
        <w:rPr>
          <w:rFonts w:hint="eastAsia" w:ascii="方正仿宋_GBK" w:hAnsi="方正仿宋_GBK" w:eastAsia="方正仿宋_GBK" w:cs="方正仿宋_GBK"/>
          <w:b w:val="0"/>
          <w:i w:val="0"/>
          <w:caps w:val="0"/>
          <w:spacing w:val="0"/>
          <w:w w:val="100"/>
          <w:sz w:val="32"/>
          <w:szCs w:val="32"/>
        </w:rPr>
        <w:t>发展改革部门</w:t>
      </w:r>
      <w:r>
        <w:rPr>
          <w:rFonts w:hint="eastAsia" w:ascii="方正仿宋_GBK" w:hAnsi="方正仿宋_GBK" w:eastAsia="方正仿宋_GBK" w:cs="方正仿宋_GBK"/>
          <w:b w:val="0"/>
          <w:bCs/>
          <w:i w:val="0"/>
          <w:caps w:val="0"/>
          <w:spacing w:val="0"/>
          <w:w w:val="100"/>
          <w:kern w:val="0"/>
          <w:sz w:val="32"/>
          <w:szCs w:val="32"/>
          <w:lang w:bidi="ar"/>
        </w:rPr>
        <w:t>负责组织</w:t>
      </w:r>
      <w:r>
        <w:rPr>
          <w:rFonts w:hint="eastAsia" w:ascii="方正仿宋_GBK" w:hAnsi="方正仿宋_GBK" w:eastAsia="方正仿宋_GBK" w:cs="方正仿宋_GBK"/>
          <w:b w:val="0"/>
          <w:bCs/>
          <w:i w:val="0"/>
          <w:caps w:val="0"/>
          <w:spacing w:val="0"/>
          <w:w w:val="100"/>
          <w:kern w:val="0"/>
          <w:sz w:val="32"/>
          <w:szCs w:val="32"/>
          <w:lang w:eastAsia="zh-CN" w:bidi="ar"/>
        </w:rPr>
        <w:t>区县级政府储备粮</w:t>
      </w:r>
      <w:r>
        <w:rPr>
          <w:rFonts w:hint="eastAsia" w:ascii="方正仿宋_GBK" w:hAnsi="方正仿宋_GBK" w:eastAsia="方正仿宋_GBK" w:cs="方正仿宋_GBK"/>
          <w:b w:val="0"/>
          <w:bCs/>
          <w:i w:val="0"/>
          <w:caps w:val="0"/>
          <w:spacing w:val="0"/>
          <w:w w:val="100"/>
          <w:kern w:val="0"/>
          <w:sz w:val="32"/>
          <w:szCs w:val="32"/>
          <w:lang w:bidi="ar"/>
        </w:rPr>
        <w:t>的轮换验收工作</w:t>
      </w:r>
      <w:r>
        <w:rPr>
          <w:rFonts w:hint="eastAsia" w:ascii="方正仿宋_GBK" w:hAnsi="方正仿宋_GBK" w:eastAsia="方正仿宋_GBK" w:cs="方正仿宋_GBK"/>
          <w:b w:val="0"/>
          <w:bCs/>
          <w:i w:val="0"/>
          <w:caps w:val="0"/>
          <w:spacing w:val="0"/>
          <w:w w:val="100"/>
          <w:kern w:val="0"/>
          <w:sz w:val="32"/>
          <w:szCs w:val="32"/>
          <w:lang w:eastAsia="zh-CN" w:bidi="ar"/>
        </w:rPr>
        <w:t>；</w:t>
      </w:r>
      <w:r>
        <w:rPr>
          <w:rFonts w:hint="eastAsia" w:ascii="方正仿宋_GBK" w:hAnsi="方正仿宋_GBK" w:eastAsia="方正仿宋_GBK" w:cs="方正仿宋_GBK"/>
          <w:b w:val="0"/>
          <w:bCs/>
          <w:i w:val="0"/>
          <w:caps w:val="0"/>
          <w:spacing w:val="0"/>
          <w:w w:val="100"/>
          <w:kern w:val="0"/>
          <w:sz w:val="32"/>
          <w:szCs w:val="32"/>
          <w:lang w:bidi="ar"/>
        </w:rPr>
        <w:t>指导和督促本辖区内</w:t>
      </w:r>
      <w:r>
        <w:rPr>
          <w:rFonts w:hint="eastAsia" w:ascii="方正仿宋_GBK" w:hAnsi="方正仿宋_GBK" w:eastAsia="方正仿宋_GBK" w:cs="方正仿宋_GBK"/>
          <w:b w:val="0"/>
          <w:bCs/>
          <w:i w:val="0"/>
          <w:caps w:val="0"/>
          <w:spacing w:val="0"/>
          <w:w w:val="100"/>
          <w:kern w:val="0"/>
          <w:sz w:val="32"/>
          <w:szCs w:val="32"/>
          <w:lang w:eastAsia="zh-CN" w:bidi="ar"/>
        </w:rPr>
        <w:t>市级政府储备粮</w:t>
      </w:r>
      <w:r>
        <w:rPr>
          <w:rFonts w:hint="eastAsia" w:ascii="方正仿宋_GBK" w:hAnsi="方正仿宋_GBK" w:eastAsia="方正仿宋_GBK" w:cs="方正仿宋_GBK"/>
          <w:b w:val="0"/>
          <w:bCs/>
          <w:i w:val="0"/>
          <w:caps w:val="0"/>
          <w:spacing w:val="0"/>
          <w:w w:val="100"/>
          <w:kern w:val="0"/>
          <w:sz w:val="32"/>
          <w:szCs w:val="32"/>
          <w:lang w:bidi="ar"/>
        </w:rPr>
        <w:t>承储企业完成轮换任务；参与对</w:t>
      </w:r>
      <w:r>
        <w:rPr>
          <w:rFonts w:hint="eastAsia" w:ascii="方正仿宋_GBK" w:hAnsi="方正仿宋_GBK" w:eastAsia="方正仿宋_GBK" w:cs="方正仿宋_GBK"/>
          <w:b w:val="0"/>
          <w:bCs/>
          <w:i w:val="0"/>
          <w:caps w:val="0"/>
          <w:spacing w:val="0"/>
          <w:w w:val="100"/>
          <w:kern w:val="0"/>
          <w:sz w:val="32"/>
          <w:szCs w:val="32"/>
          <w:lang w:eastAsia="zh-CN" w:bidi="ar"/>
        </w:rPr>
        <w:t>本辖区内市级政府储备粮</w:t>
      </w:r>
      <w:r>
        <w:rPr>
          <w:rFonts w:hint="eastAsia" w:ascii="方正仿宋_GBK" w:hAnsi="方正仿宋_GBK" w:eastAsia="方正仿宋_GBK" w:cs="方正仿宋_GBK"/>
          <w:b w:val="0"/>
          <w:bCs/>
          <w:i w:val="0"/>
          <w:caps w:val="0"/>
          <w:spacing w:val="0"/>
          <w:w w:val="100"/>
          <w:kern w:val="0"/>
          <w:sz w:val="32"/>
          <w:szCs w:val="32"/>
          <w:lang w:bidi="ar"/>
        </w:rPr>
        <w:t>品种、质量、数量验收</w:t>
      </w:r>
      <w:r>
        <w:rPr>
          <w:rFonts w:hint="eastAsia" w:ascii="方正仿宋_GBK" w:hAnsi="方正仿宋_GBK" w:eastAsia="方正仿宋_GBK" w:cs="方正仿宋_GBK"/>
          <w:b w:val="0"/>
          <w:bCs/>
          <w:i w:val="0"/>
          <w:caps w:val="0"/>
          <w:spacing w:val="0"/>
          <w:w w:val="100"/>
          <w:kern w:val="0"/>
          <w:sz w:val="32"/>
          <w:szCs w:val="32"/>
          <w:lang w:eastAsia="zh-CN" w:bidi="ar"/>
        </w:rPr>
        <w:t>。</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lang w:eastAsia="zh-CN"/>
        </w:rPr>
        <w:t>财政部门负责筹集</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i w:val="0"/>
          <w:caps w:val="0"/>
          <w:spacing w:val="0"/>
          <w:w w:val="100"/>
          <w:sz w:val="32"/>
          <w:szCs w:val="32"/>
        </w:rPr>
        <w:t>轮换</w:t>
      </w:r>
      <w:r>
        <w:rPr>
          <w:rFonts w:hint="eastAsia" w:ascii="方正仿宋_GBK" w:hAnsi="方正仿宋_GBK" w:eastAsia="方正仿宋_GBK" w:cs="方正仿宋_GBK"/>
          <w:b w:val="0"/>
          <w:i w:val="0"/>
          <w:caps w:val="0"/>
          <w:spacing w:val="0"/>
          <w:w w:val="100"/>
          <w:sz w:val="32"/>
          <w:szCs w:val="32"/>
          <w:lang w:eastAsia="zh-CN"/>
        </w:rPr>
        <w:t>补贴</w:t>
      </w:r>
      <w:r>
        <w:rPr>
          <w:rFonts w:hint="eastAsia" w:ascii="方正仿宋_GBK" w:hAnsi="方正仿宋_GBK" w:cs="方正仿宋_GBK"/>
          <w:b w:val="0"/>
          <w:i w:val="0"/>
          <w:caps w:val="0"/>
          <w:spacing w:val="0"/>
          <w:w w:val="100"/>
          <w:sz w:val="32"/>
          <w:szCs w:val="32"/>
          <w:lang w:eastAsia="zh-CN"/>
        </w:rPr>
        <w:t>，</w:t>
      </w:r>
      <w:r>
        <w:rPr>
          <w:rFonts w:hint="eastAsia" w:ascii="方正仿宋_GBK" w:hAnsi="方正仿宋_GBK" w:eastAsia="方正仿宋_GBK" w:cs="方正仿宋_GBK"/>
          <w:b w:val="0"/>
          <w:i w:val="0"/>
          <w:caps w:val="0"/>
          <w:spacing w:val="0"/>
          <w:w w:val="100"/>
          <w:sz w:val="32"/>
          <w:szCs w:val="32"/>
        </w:rPr>
        <w:t>并对资金使用情况进行监管。</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农业发展银行负责</w:t>
      </w:r>
      <w:r>
        <w:rPr>
          <w:rFonts w:hint="eastAsia" w:ascii="方正仿宋_GBK" w:hAnsi="方正仿宋_GBK" w:eastAsia="方正仿宋_GBK" w:cs="方正仿宋_GBK"/>
          <w:b w:val="0"/>
          <w:i w:val="0"/>
          <w:caps w:val="0"/>
          <w:spacing w:val="0"/>
          <w:w w:val="100"/>
          <w:sz w:val="32"/>
          <w:szCs w:val="32"/>
          <w:lang w:eastAsia="zh-CN"/>
        </w:rPr>
        <w:t>监督其</w:t>
      </w:r>
      <w:r>
        <w:rPr>
          <w:rFonts w:hint="eastAsia" w:ascii="方正仿宋_GBK" w:hAnsi="方正仿宋_GBK" w:eastAsia="方正仿宋_GBK" w:cs="方正仿宋_GBK"/>
          <w:b w:val="0"/>
          <w:i w:val="0"/>
          <w:caps w:val="0"/>
          <w:spacing w:val="0"/>
          <w:w w:val="100"/>
          <w:sz w:val="32"/>
          <w:szCs w:val="32"/>
        </w:rPr>
        <w:t>发放</w:t>
      </w:r>
      <w:r>
        <w:rPr>
          <w:rFonts w:hint="eastAsia" w:ascii="方正仿宋_GBK" w:hAnsi="方正仿宋_GBK" w:eastAsia="方正仿宋_GBK" w:cs="方正仿宋_GBK"/>
          <w:b w:val="0"/>
          <w:i w:val="0"/>
          <w:caps w:val="0"/>
          <w:spacing w:val="0"/>
          <w:w w:val="100"/>
          <w:sz w:val="32"/>
          <w:szCs w:val="32"/>
          <w:lang w:eastAsia="zh-CN"/>
        </w:rPr>
        <w:t>贷款对应的</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i w:val="0"/>
          <w:caps w:val="0"/>
          <w:spacing w:val="0"/>
          <w:w w:val="100"/>
          <w:sz w:val="32"/>
          <w:szCs w:val="32"/>
        </w:rPr>
        <w:t>轮出货款回笼和补库贷款</w:t>
      </w:r>
      <w:r>
        <w:rPr>
          <w:rFonts w:hint="eastAsia" w:ascii="方正仿宋_GBK" w:hAnsi="方正仿宋_GBK" w:cs="方正仿宋_GBK"/>
          <w:b w:val="0"/>
          <w:i w:val="0"/>
          <w:caps w:val="0"/>
          <w:spacing w:val="0"/>
          <w:w w:val="100"/>
          <w:sz w:val="32"/>
          <w:szCs w:val="32"/>
          <w:lang w:eastAsia="zh-CN"/>
        </w:rPr>
        <w:t>，</w:t>
      </w:r>
      <w:r>
        <w:rPr>
          <w:rFonts w:hint="eastAsia" w:ascii="方正仿宋_GBK" w:hAnsi="方正仿宋_GBK" w:eastAsia="方正仿宋_GBK" w:cs="方正仿宋_GBK"/>
          <w:b w:val="0"/>
          <w:i w:val="0"/>
          <w:caps w:val="0"/>
          <w:spacing w:val="0"/>
          <w:w w:val="100"/>
          <w:sz w:val="32"/>
          <w:szCs w:val="32"/>
        </w:rPr>
        <w:t>并对发放的贷款进行信贷监管。</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trike/>
          <w:spacing w:val="0"/>
          <w:w w:val="100"/>
          <w:kern w:val="0"/>
          <w:sz w:val="32"/>
          <w:szCs w:val="32"/>
          <w:lang w:bidi="ar"/>
        </w:rPr>
      </w:pPr>
      <w:r>
        <w:rPr>
          <w:rFonts w:hint="eastAsia" w:ascii="方正黑体_GBK" w:hAnsi="方正黑体_GBK" w:eastAsia="方正黑体_GBK" w:cs="方正黑体_GBK"/>
          <w:b w:val="0"/>
          <w:bCs/>
          <w:i w:val="0"/>
          <w:caps w:val="0"/>
          <w:spacing w:val="0"/>
          <w:w w:val="100"/>
          <w:kern w:val="0"/>
          <w:sz w:val="32"/>
          <w:szCs w:val="32"/>
          <w:lang w:eastAsia="zh-CN" w:bidi="ar"/>
        </w:rPr>
        <w:t>第</w:t>
      </w:r>
      <w:r>
        <w:rPr>
          <w:rFonts w:hint="eastAsia" w:ascii="方正黑体_GBK" w:hAnsi="方正黑体_GBK" w:eastAsia="方正黑体_GBK" w:cs="方正黑体_GBK"/>
          <w:b w:val="0"/>
          <w:bCs/>
          <w:i w:val="0"/>
          <w:caps w:val="0"/>
          <w:spacing w:val="0"/>
          <w:w w:val="100"/>
          <w:kern w:val="0"/>
          <w:sz w:val="32"/>
          <w:szCs w:val="32"/>
          <w:lang w:val="en-US" w:eastAsia="zh-CN" w:bidi="ar"/>
        </w:rPr>
        <w:t>六</w:t>
      </w:r>
      <w:r>
        <w:rPr>
          <w:rFonts w:hint="eastAsia" w:ascii="方正黑体_GBK" w:hAnsi="方正黑体_GBK" w:eastAsia="方正黑体_GBK" w:cs="方正黑体_GBK"/>
          <w:b w:val="0"/>
          <w:bCs/>
          <w:i w:val="0"/>
          <w:caps w:val="0"/>
          <w:spacing w:val="0"/>
          <w:w w:val="100"/>
          <w:kern w:val="0"/>
          <w:sz w:val="32"/>
          <w:szCs w:val="32"/>
          <w:lang w:eastAsia="zh-CN" w:bidi="ar"/>
        </w:rPr>
        <w:t>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i w:val="0"/>
          <w:caps w:val="0"/>
          <w:spacing w:val="0"/>
          <w:w w:val="100"/>
          <w:sz w:val="32"/>
          <w:szCs w:val="32"/>
          <w:lang w:eastAsia="zh-CN"/>
        </w:rPr>
        <w:t>重庆市储备粮管理有限公司</w:t>
      </w:r>
      <w:r>
        <w:rPr>
          <w:rFonts w:ascii="方正仿宋_GBK" w:hAnsi="方正仿宋_GBK" w:eastAsia="方正仿宋_GBK" w:cs="方正仿宋_GBK"/>
          <w:b w:val="0"/>
          <w:i w:val="0"/>
          <w:caps w:val="0"/>
          <w:spacing w:val="0"/>
          <w:w w:val="100"/>
          <w:sz w:val="32"/>
          <w:szCs w:val="32"/>
        </w:rPr>
        <w:t>（以下简称</w:t>
      </w:r>
      <w:r>
        <w:rPr>
          <w:rFonts w:hint="eastAsia" w:ascii="方正仿宋_GBK" w:hAnsi="方正仿宋_GBK" w:eastAsia="方正仿宋_GBK" w:cs="方正仿宋_GBK"/>
          <w:b w:val="0"/>
          <w:i w:val="0"/>
          <w:caps w:val="0"/>
          <w:spacing w:val="0"/>
          <w:w w:val="100"/>
          <w:sz w:val="32"/>
          <w:szCs w:val="32"/>
          <w:lang w:eastAsia="zh-CN"/>
        </w:rPr>
        <w:t>市储备粮公司</w:t>
      </w:r>
      <w:r>
        <w:rPr>
          <w:rFonts w:ascii="方正仿宋_GBK" w:hAnsi="方正仿宋_GBK" w:eastAsia="方正仿宋_GBK" w:cs="方正仿宋_GBK"/>
          <w:b w:val="0"/>
          <w:i w:val="0"/>
          <w:caps w:val="0"/>
          <w:spacing w:val="0"/>
          <w:w w:val="100"/>
          <w:sz w:val="32"/>
          <w:szCs w:val="32"/>
        </w:rPr>
        <w:t>）</w:t>
      </w:r>
      <w:r>
        <w:rPr>
          <w:rFonts w:hint="eastAsia" w:ascii="方正仿宋_GBK" w:hAnsi="方正仿宋_GBK" w:eastAsia="方正仿宋_GBK" w:cs="方正仿宋_GBK"/>
          <w:b w:val="0"/>
          <w:bCs/>
          <w:i w:val="0"/>
          <w:caps w:val="0"/>
          <w:spacing w:val="0"/>
          <w:w w:val="100"/>
          <w:kern w:val="0"/>
          <w:sz w:val="32"/>
          <w:szCs w:val="32"/>
          <w:lang w:eastAsia="zh-CN" w:bidi="ar"/>
        </w:rPr>
        <w:t>负</w:t>
      </w:r>
      <w:r>
        <w:rPr>
          <w:rFonts w:hint="eastAsia" w:ascii="方正仿宋_GBK" w:hAnsi="方正仿宋_GBK" w:eastAsia="方正仿宋_GBK" w:cs="方正仿宋_GBK"/>
          <w:b w:val="0"/>
          <w:bCs/>
          <w:i w:val="0"/>
          <w:caps w:val="0"/>
          <w:spacing w:val="0"/>
          <w:w w:val="100"/>
          <w:kern w:val="0"/>
          <w:sz w:val="32"/>
          <w:szCs w:val="32"/>
          <w:lang w:bidi="ar"/>
        </w:rPr>
        <w:t>责：综合</w:t>
      </w:r>
      <w:r>
        <w:rPr>
          <w:rFonts w:hint="eastAsia" w:ascii="方正仿宋_GBK" w:hAnsi="方正仿宋_GBK" w:eastAsia="方正仿宋_GBK" w:cs="方正仿宋_GBK"/>
          <w:b w:val="0"/>
          <w:bCs/>
          <w:i w:val="0"/>
          <w:caps w:val="0"/>
          <w:spacing w:val="0"/>
          <w:w w:val="100"/>
          <w:kern w:val="0"/>
          <w:sz w:val="32"/>
          <w:szCs w:val="32"/>
          <w:lang w:eastAsia="zh-CN" w:bidi="ar"/>
        </w:rPr>
        <w:t>市级政府储备粮</w:t>
      </w:r>
      <w:r>
        <w:rPr>
          <w:rFonts w:hint="eastAsia" w:ascii="方正仿宋_GBK" w:hAnsi="方正仿宋_GBK" w:eastAsia="方正仿宋_GBK" w:cs="方正仿宋_GBK"/>
          <w:b w:val="0"/>
          <w:bCs/>
          <w:i w:val="0"/>
          <w:caps w:val="0"/>
          <w:spacing w:val="0"/>
          <w:w w:val="100"/>
          <w:kern w:val="0"/>
          <w:sz w:val="32"/>
          <w:szCs w:val="32"/>
          <w:lang w:bidi="ar"/>
        </w:rPr>
        <w:t>的品质和储存年限情况，提出年度轮换计划建议，</w:t>
      </w:r>
      <w:r>
        <w:rPr>
          <w:rFonts w:hint="eastAsia" w:ascii="方正仿宋_GBK" w:hAnsi="方正仿宋_GBK" w:eastAsia="方正仿宋_GBK" w:cs="方正仿宋_GBK"/>
          <w:b w:val="0"/>
          <w:bCs/>
          <w:i w:val="0"/>
          <w:caps w:val="0"/>
          <w:spacing w:val="0"/>
          <w:w w:val="100"/>
          <w:kern w:val="0"/>
          <w:sz w:val="32"/>
          <w:szCs w:val="32"/>
          <w:lang w:eastAsia="zh-CN" w:bidi="ar"/>
        </w:rPr>
        <w:t>原则上</w:t>
      </w:r>
      <w:r>
        <w:rPr>
          <w:rFonts w:hint="eastAsia" w:ascii="方正仿宋_GBK" w:hAnsi="方正仿宋_GBK" w:eastAsia="方正仿宋_GBK" w:cs="方正仿宋_GBK"/>
          <w:b w:val="0"/>
          <w:bCs/>
          <w:i w:val="0"/>
          <w:caps w:val="0"/>
          <w:spacing w:val="0"/>
          <w:w w:val="100"/>
          <w:kern w:val="0"/>
          <w:sz w:val="32"/>
          <w:szCs w:val="32"/>
          <w:lang w:bidi="ar"/>
        </w:rPr>
        <w:t>于每年</w:t>
      </w:r>
      <w:r>
        <w:rPr>
          <w:rFonts w:hint="default" w:ascii="Times New Roman" w:hAnsi="Times New Roman" w:eastAsia="方正仿宋_GBK" w:cs="Times New Roman"/>
          <w:b w:val="0"/>
          <w:bCs/>
          <w:i w:val="0"/>
          <w:caps w:val="0"/>
          <w:spacing w:val="0"/>
          <w:w w:val="100"/>
          <w:kern w:val="0"/>
          <w:sz w:val="32"/>
          <w:szCs w:val="32"/>
          <w:lang w:bidi="ar"/>
        </w:rPr>
        <w:t>10</w:t>
      </w:r>
      <w:r>
        <w:rPr>
          <w:rFonts w:hint="eastAsia" w:ascii="方正仿宋_GBK" w:hAnsi="方正仿宋_GBK" w:eastAsia="方正仿宋_GBK" w:cs="方正仿宋_GBK"/>
          <w:b w:val="0"/>
          <w:bCs/>
          <w:i w:val="0"/>
          <w:caps w:val="0"/>
          <w:spacing w:val="0"/>
          <w:w w:val="100"/>
          <w:kern w:val="0"/>
          <w:sz w:val="32"/>
          <w:szCs w:val="32"/>
          <w:lang w:bidi="ar"/>
        </w:rPr>
        <w:t>月底前将下一年度的轮换计划上报市发展改革委；按照市发展改革委、市财政局下达的轮换计划，组织实施</w:t>
      </w:r>
      <w:r>
        <w:rPr>
          <w:rFonts w:hint="eastAsia" w:ascii="方正仿宋_GBK" w:hAnsi="方正仿宋_GBK" w:eastAsia="方正仿宋_GBK" w:cs="方正仿宋_GBK"/>
          <w:b w:val="0"/>
          <w:bCs/>
          <w:i w:val="0"/>
          <w:caps w:val="0"/>
          <w:spacing w:val="0"/>
          <w:w w:val="100"/>
          <w:kern w:val="0"/>
          <w:sz w:val="32"/>
          <w:szCs w:val="32"/>
          <w:lang w:eastAsia="zh-CN" w:bidi="ar"/>
        </w:rPr>
        <w:t>市级政府储备粮</w:t>
      </w:r>
      <w:r>
        <w:rPr>
          <w:rFonts w:hint="eastAsia" w:ascii="方正仿宋_GBK" w:hAnsi="方正仿宋_GBK" w:eastAsia="方正仿宋_GBK" w:cs="方正仿宋_GBK"/>
          <w:b w:val="0"/>
          <w:bCs/>
          <w:i w:val="0"/>
          <w:caps w:val="0"/>
          <w:spacing w:val="0"/>
          <w:w w:val="100"/>
          <w:kern w:val="0"/>
          <w:sz w:val="32"/>
          <w:szCs w:val="32"/>
          <w:lang w:bidi="ar"/>
        </w:rPr>
        <w:t>轮换，及时反映</w:t>
      </w:r>
      <w:r>
        <w:rPr>
          <w:rFonts w:hint="eastAsia" w:ascii="方正仿宋_GBK" w:hAnsi="方正仿宋_GBK" w:eastAsia="方正仿宋_GBK" w:cs="方正仿宋_GBK"/>
          <w:b w:val="0"/>
          <w:bCs/>
          <w:i w:val="0"/>
          <w:caps w:val="0"/>
          <w:spacing w:val="0"/>
          <w:w w:val="100"/>
          <w:kern w:val="0"/>
          <w:sz w:val="32"/>
          <w:szCs w:val="32"/>
          <w:lang w:eastAsia="zh-CN" w:bidi="ar"/>
        </w:rPr>
        <w:t>市级政府储备粮</w:t>
      </w:r>
      <w:r>
        <w:rPr>
          <w:rFonts w:hint="eastAsia" w:ascii="方正仿宋_GBK" w:hAnsi="方正仿宋_GBK" w:eastAsia="方正仿宋_GBK" w:cs="方正仿宋_GBK"/>
          <w:b w:val="0"/>
          <w:bCs/>
          <w:i w:val="0"/>
          <w:caps w:val="0"/>
          <w:spacing w:val="0"/>
          <w:w w:val="100"/>
          <w:kern w:val="0"/>
          <w:sz w:val="32"/>
          <w:szCs w:val="32"/>
          <w:lang w:bidi="ar"/>
        </w:rPr>
        <w:t>轮换过程中存在的重大问题；汇总</w:t>
      </w:r>
      <w:r>
        <w:rPr>
          <w:rFonts w:hint="eastAsia" w:ascii="方正仿宋_GBK" w:hAnsi="方正仿宋_GBK" w:eastAsia="方正仿宋_GBK" w:cs="方正仿宋_GBK"/>
          <w:b w:val="0"/>
          <w:bCs/>
          <w:i w:val="0"/>
          <w:caps w:val="0"/>
          <w:spacing w:val="0"/>
          <w:w w:val="100"/>
          <w:kern w:val="0"/>
          <w:sz w:val="32"/>
          <w:szCs w:val="32"/>
          <w:lang w:eastAsia="zh-CN" w:bidi="ar"/>
        </w:rPr>
        <w:t>市级政府储备粮</w:t>
      </w:r>
      <w:r>
        <w:rPr>
          <w:rFonts w:hint="eastAsia" w:ascii="方正仿宋_GBK" w:hAnsi="方正仿宋_GBK" w:eastAsia="方正仿宋_GBK" w:cs="方正仿宋_GBK"/>
          <w:b w:val="0"/>
          <w:bCs/>
          <w:i w:val="0"/>
          <w:caps w:val="0"/>
          <w:spacing w:val="0"/>
          <w:w w:val="100"/>
          <w:kern w:val="0"/>
          <w:sz w:val="32"/>
          <w:szCs w:val="32"/>
          <w:lang w:bidi="ar"/>
        </w:rPr>
        <w:t>轮换情况（包括存储库点、仓号、品种、数量、入库时间、品质检验报告文号等），对市级</w:t>
      </w:r>
      <w:r>
        <w:rPr>
          <w:rFonts w:hint="eastAsia" w:ascii="方正仿宋_GBK" w:hAnsi="方正仿宋_GBK" w:eastAsia="方正仿宋_GBK" w:cs="方正仿宋_GBK"/>
          <w:b w:val="0"/>
          <w:bCs/>
          <w:i w:val="0"/>
          <w:caps w:val="0"/>
          <w:spacing w:val="0"/>
          <w:w w:val="100"/>
          <w:kern w:val="0"/>
          <w:sz w:val="32"/>
          <w:szCs w:val="32"/>
          <w:lang w:eastAsia="zh-CN" w:bidi="ar"/>
        </w:rPr>
        <w:t>政府储备粮</w:t>
      </w:r>
      <w:r>
        <w:rPr>
          <w:rFonts w:hint="eastAsia" w:ascii="方正仿宋_GBK" w:hAnsi="方正仿宋_GBK" w:eastAsia="方正仿宋_GBK" w:cs="方正仿宋_GBK"/>
          <w:b w:val="0"/>
          <w:bCs/>
          <w:i w:val="0"/>
          <w:caps w:val="0"/>
          <w:spacing w:val="0"/>
          <w:w w:val="100"/>
          <w:kern w:val="0"/>
          <w:sz w:val="32"/>
          <w:szCs w:val="32"/>
          <w:lang w:bidi="ar"/>
        </w:rPr>
        <w:t>承储企业</w:t>
      </w:r>
      <w:r>
        <w:rPr>
          <w:rFonts w:hint="eastAsia" w:ascii="方正仿宋_GBK" w:hAnsi="方正仿宋_GBK" w:eastAsia="方正仿宋_GBK" w:cs="方正仿宋_GBK"/>
          <w:b w:val="0"/>
          <w:bCs/>
          <w:i w:val="0"/>
          <w:caps w:val="0"/>
          <w:spacing w:val="0"/>
          <w:w w:val="100"/>
          <w:kern w:val="0"/>
          <w:sz w:val="32"/>
          <w:szCs w:val="32"/>
          <w:lang w:eastAsia="zh-CN" w:bidi="ar"/>
        </w:rPr>
        <w:t>的</w:t>
      </w:r>
      <w:r>
        <w:rPr>
          <w:rFonts w:hint="eastAsia" w:ascii="方正仿宋_GBK" w:hAnsi="方正仿宋_GBK" w:eastAsia="方正仿宋_GBK" w:cs="方正仿宋_GBK"/>
          <w:b w:val="0"/>
          <w:bCs/>
          <w:i w:val="0"/>
          <w:caps w:val="0"/>
          <w:spacing w:val="0"/>
          <w:w w:val="100"/>
          <w:kern w:val="0"/>
          <w:sz w:val="32"/>
          <w:szCs w:val="32"/>
          <w:lang w:bidi="ar"/>
        </w:rPr>
        <w:t>轮换完成情况进行验收和检查。在轮换计划执行期满</w:t>
      </w:r>
      <w:r>
        <w:rPr>
          <w:rFonts w:hint="default" w:ascii="Times New Roman" w:hAnsi="Times New Roman" w:eastAsia="方正仿宋_GBK" w:cs="Times New Roman"/>
          <w:b w:val="0"/>
          <w:bCs/>
          <w:i w:val="0"/>
          <w:caps w:val="0"/>
          <w:spacing w:val="0"/>
          <w:w w:val="100"/>
          <w:kern w:val="0"/>
          <w:sz w:val="32"/>
          <w:szCs w:val="32"/>
          <w:lang w:val="en-US" w:eastAsia="zh-CN" w:bidi="ar"/>
        </w:rPr>
        <w:t>3</w:t>
      </w:r>
      <w:r>
        <w:rPr>
          <w:rFonts w:hint="eastAsia" w:ascii="方正仿宋_GBK" w:hAnsi="方正仿宋_GBK" w:eastAsia="方正仿宋_GBK" w:cs="方正仿宋_GBK"/>
          <w:b w:val="0"/>
          <w:bCs/>
          <w:i w:val="0"/>
          <w:caps w:val="0"/>
          <w:spacing w:val="0"/>
          <w:w w:val="100"/>
          <w:kern w:val="0"/>
          <w:sz w:val="32"/>
          <w:szCs w:val="32"/>
          <w:lang w:val="en-US" w:eastAsia="zh-CN" w:bidi="ar"/>
        </w:rPr>
        <w:t>个月</w:t>
      </w:r>
      <w:r>
        <w:rPr>
          <w:rFonts w:hint="eastAsia" w:ascii="方正仿宋_GBK" w:hAnsi="方正仿宋_GBK" w:eastAsia="方正仿宋_GBK" w:cs="方正仿宋_GBK"/>
          <w:b w:val="0"/>
          <w:bCs/>
          <w:i w:val="0"/>
          <w:caps w:val="0"/>
          <w:spacing w:val="0"/>
          <w:w w:val="100"/>
          <w:kern w:val="0"/>
          <w:sz w:val="32"/>
          <w:szCs w:val="32"/>
          <w:lang w:bidi="ar"/>
        </w:rPr>
        <w:t>内报市发展改革委、市财政局审核备案，并抄送农发行</w:t>
      </w:r>
      <w:r>
        <w:rPr>
          <w:rFonts w:hint="eastAsia" w:ascii="方正仿宋_GBK" w:hAnsi="方正仿宋_GBK" w:eastAsia="方正仿宋_GBK" w:cs="方正仿宋_GBK"/>
          <w:b w:val="0"/>
          <w:bCs/>
          <w:i w:val="0"/>
          <w:caps w:val="0"/>
          <w:spacing w:val="0"/>
          <w:w w:val="100"/>
          <w:kern w:val="0"/>
          <w:sz w:val="32"/>
          <w:szCs w:val="32"/>
          <w:lang w:eastAsia="zh-CN" w:bidi="ar"/>
        </w:rPr>
        <w:t>重庆市分行</w:t>
      </w:r>
      <w:r>
        <w:rPr>
          <w:rFonts w:hint="eastAsia" w:ascii="方正仿宋_GBK" w:hAnsi="方正仿宋_GBK" w:eastAsia="方正仿宋_GBK" w:cs="方正仿宋_GBK"/>
          <w:b w:val="0"/>
          <w:bCs/>
          <w:i w:val="0"/>
          <w:caps w:val="0"/>
          <w:spacing w:val="0"/>
          <w:w w:val="100"/>
          <w:kern w:val="0"/>
          <w:sz w:val="32"/>
          <w:szCs w:val="32"/>
          <w:lang w:bidi="ar"/>
        </w:rPr>
        <w:t>。</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left"/>
        <w:textAlignment w:val="baseline"/>
        <w:rPr>
          <w:rFonts w:hint="eastAsia" w:ascii="方正仿宋_GBK" w:hAnsi="方正仿宋_GBK" w:eastAsia="方正仿宋_GBK" w:cs="方正仿宋_GBK"/>
          <w:b w:val="0"/>
          <w:bCs/>
          <w:i w:val="0"/>
          <w:caps w:val="0"/>
          <w:spacing w:val="0"/>
          <w:w w:val="100"/>
          <w:kern w:val="0"/>
          <w:sz w:val="32"/>
          <w:szCs w:val="32"/>
          <w:lang w:bidi="ar"/>
        </w:rPr>
      </w:pPr>
      <w:r>
        <w:rPr>
          <w:rFonts w:hint="eastAsia" w:ascii="方正黑体_GBK" w:hAnsi="方正黑体_GBK" w:eastAsia="方正黑体_GBK" w:cs="方正黑体_GBK"/>
          <w:b w:val="0"/>
          <w:bCs/>
          <w:i w:val="0"/>
          <w:caps w:val="0"/>
          <w:spacing w:val="0"/>
          <w:w w:val="100"/>
          <w:kern w:val="0"/>
          <w:sz w:val="32"/>
          <w:szCs w:val="32"/>
          <w:lang w:eastAsia="zh-CN" w:bidi="ar"/>
        </w:rPr>
        <w:t>第</w:t>
      </w:r>
      <w:r>
        <w:rPr>
          <w:rFonts w:hint="eastAsia" w:ascii="方正黑体_GBK" w:hAnsi="方正黑体_GBK" w:eastAsia="方正黑体_GBK" w:cs="方正黑体_GBK"/>
          <w:b w:val="0"/>
          <w:bCs/>
          <w:i w:val="0"/>
          <w:caps w:val="0"/>
          <w:spacing w:val="0"/>
          <w:w w:val="100"/>
          <w:kern w:val="0"/>
          <w:sz w:val="32"/>
          <w:szCs w:val="32"/>
          <w:lang w:val="en-US" w:eastAsia="zh-CN" w:bidi="ar"/>
        </w:rPr>
        <w:t>七</w:t>
      </w:r>
      <w:r>
        <w:rPr>
          <w:rFonts w:hint="eastAsia" w:ascii="方正黑体_GBK" w:hAnsi="方正黑体_GBK" w:eastAsia="方正黑体_GBK" w:cs="方正黑体_GBK"/>
          <w:b w:val="0"/>
          <w:bCs/>
          <w:i w:val="0"/>
          <w:caps w:val="0"/>
          <w:spacing w:val="0"/>
          <w:w w:val="100"/>
          <w:kern w:val="0"/>
          <w:sz w:val="32"/>
          <w:szCs w:val="32"/>
          <w:lang w:eastAsia="zh-CN" w:bidi="ar"/>
        </w:rPr>
        <w:t>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承储企业</w:t>
      </w:r>
      <w:r>
        <w:rPr>
          <w:rFonts w:ascii="方正仿宋_GBK" w:hAnsi="方正仿宋_GBK" w:eastAsia="方正仿宋_GBK" w:cs="方正仿宋_GBK"/>
          <w:b w:val="0"/>
          <w:i w:val="0"/>
          <w:caps w:val="0"/>
          <w:spacing w:val="0"/>
          <w:w w:val="100"/>
          <w:sz w:val="32"/>
          <w:szCs w:val="32"/>
        </w:rPr>
        <w:t>（以下简称</w:t>
      </w:r>
      <w:r>
        <w:rPr>
          <w:rFonts w:hint="eastAsia" w:ascii="方正仿宋_GBK" w:hAnsi="方正仿宋_GBK" w:eastAsia="方正仿宋_GBK" w:cs="方正仿宋_GBK"/>
          <w:b w:val="0"/>
          <w:bCs/>
          <w:i w:val="0"/>
          <w:caps w:val="0"/>
          <w:spacing w:val="0"/>
          <w:w w:val="100"/>
          <w:kern w:val="0"/>
          <w:sz w:val="32"/>
          <w:szCs w:val="32"/>
          <w:lang w:bidi="ar"/>
        </w:rPr>
        <w:t>承储企业</w:t>
      </w:r>
      <w:r>
        <w:rPr>
          <w:rFonts w:ascii="方正仿宋_GBK" w:hAnsi="方正仿宋_GBK" w:eastAsia="方正仿宋_GBK" w:cs="方正仿宋_GBK"/>
          <w:b w:val="0"/>
          <w:i w:val="0"/>
          <w:caps w:val="0"/>
          <w:spacing w:val="0"/>
          <w:w w:val="100"/>
          <w:sz w:val="32"/>
          <w:szCs w:val="32"/>
        </w:rPr>
        <w:t>）</w:t>
      </w:r>
      <w:r>
        <w:rPr>
          <w:rFonts w:hint="eastAsia" w:ascii="方正仿宋_GBK" w:hAnsi="方正仿宋_GBK" w:eastAsia="方正仿宋_GBK" w:cs="方正仿宋_GBK"/>
          <w:b w:val="0"/>
          <w:bCs/>
          <w:i w:val="0"/>
          <w:caps w:val="0"/>
          <w:spacing w:val="0"/>
          <w:w w:val="100"/>
          <w:kern w:val="0"/>
          <w:sz w:val="32"/>
          <w:szCs w:val="32"/>
          <w:lang w:bidi="ar"/>
        </w:rPr>
        <w:t>职责</w:t>
      </w:r>
      <w:r>
        <w:rPr>
          <w:rFonts w:hint="eastAsia" w:ascii="方正仿宋_GBK" w:hAnsi="方正仿宋_GBK" w:cs="方正仿宋_GBK"/>
          <w:b w:val="0"/>
          <w:bCs/>
          <w:i w:val="0"/>
          <w:caps w:val="0"/>
          <w:spacing w:val="0"/>
          <w:w w:val="100"/>
          <w:kern w:val="0"/>
          <w:sz w:val="32"/>
          <w:szCs w:val="32"/>
          <w:lang w:eastAsia="zh-CN" w:bidi="ar"/>
        </w:rPr>
        <w:t>：</w:t>
      </w:r>
      <w:r>
        <w:rPr>
          <w:rFonts w:hint="eastAsia" w:ascii="方正仿宋_GBK" w:hAnsi="方正仿宋_GBK" w:eastAsia="方正仿宋_GBK" w:cs="方正仿宋_GBK"/>
          <w:b w:val="0"/>
          <w:bCs/>
          <w:i w:val="0"/>
          <w:caps w:val="0"/>
          <w:spacing w:val="0"/>
          <w:w w:val="100"/>
          <w:kern w:val="0"/>
          <w:sz w:val="32"/>
          <w:szCs w:val="32"/>
          <w:lang w:eastAsia="zh-CN" w:bidi="ar"/>
        </w:rPr>
        <w:t>按照地方政府储备粮轮换</w:t>
      </w:r>
      <w:r>
        <w:rPr>
          <w:rFonts w:hint="eastAsia" w:ascii="方正仿宋_GBK" w:hAnsi="方正仿宋_GBK" w:eastAsia="方正仿宋_GBK" w:cs="方正仿宋_GBK"/>
          <w:b w:val="0"/>
          <w:bCs/>
          <w:i w:val="0"/>
          <w:caps w:val="0"/>
          <w:spacing w:val="0"/>
          <w:w w:val="100"/>
          <w:kern w:val="0"/>
          <w:sz w:val="32"/>
          <w:szCs w:val="32"/>
          <w:lang w:val="en-US" w:eastAsia="zh-CN" w:bidi="ar"/>
        </w:rPr>
        <w:t>计划</w:t>
      </w:r>
      <w:r>
        <w:rPr>
          <w:rFonts w:hint="eastAsia" w:ascii="方正仿宋_GBK" w:hAnsi="方正仿宋_GBK" w:eastAsia="方正仿宋_GBK" w:cs="方正仿宋_GBK"/>
          <w:b w:val="0"/>
          <w:bCs/>
          <w:i w:val="0"/>
          <w:caps w:val="0"/>
          <w:spacing w:val="0"/>
          <w:w w:val="100"/>
          <w:kern w:val="0"/>
          <w:sz w:val="32"/>
          <w:szCs w:val="32"/>
          <w:lang w:bidi="ar"/>
        </w:rPr>
        <w:t>，按时按质完成轮换任务</w:t>
      </w:r>
      <w:r>
        <w:rPr>
          <w:rFonts w:hint="eastAsia" w:ascii="方正仿宋_GBK" w:hAnsi="方正仿宋_GBK" w:eastAsia="方正仿宋_GBK" w:cs="方正仿宋_GBK"/>
          <w:b w:val="0"/>
          <w:bCs/>
          <w:i w:val="0"/>
          <w:caps w:val="0"/>
          <w:spacing w:val="0"/>
          <w:w w:val="100"/>
          <w:kern w:val="0"/>
          <w:sz w:val="32"/>
          <w:szCs w:val="32"/>
          <w:lang w:eastAsia="zh-CN" w:bidi="ar"/>
        </w:rPr>
        <w:t>，将轮出货款回笼至贷款银行，归还贷款</w:t>
      </w:r>
      <w:r>
        <w:rPr>
          <w:rFonts w:hint="eastAsia" w:ascii="方正仿宋_GBK" w:hAnsi="方正仿宋_GBK" w:eastAsia="方正仿宋_GBK" w:cs="方正仿宋_GBK"/>
          <w:b w:val="0"/>
          <w:bCs/>
          <w:i w:val="0"/>
          <w:caps w:val="0"/>
          <w:spacing w:val="0"/>
          <w:w w:val="100"/>
          <w:kern w:val="0"/>
          <w:sz w:val="32"/>
          <w:szCs w:val="32"/>
          <w:lang w:bidi="ar"/>
        </w:rPr>
        <w:t>；对</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轮换品种、数量、质量和储存安全等负责；建立健全储备粮轮换台账（包括出入库粮合同及凭据）等有关储备粮管理数据、信息，确保账账相符、账实相符。</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left"/>
        <w:textAlignment w:val="baseline"/>
        <w:rPr>
          <w:rFonts w:hint="eastAsia" w:ascii="方正仿宋_GBK" w:hAnsi="方正仿宋_GBK" w:eastAsia="方正仿宋_GBK" w:cs="方正仿宋_GBK"/>
          <w:b w:val="0"/>
          <w:bCs/>
          <w:i w:val="0"/>
          <w:caps w:val="0"/>
          <w:spacing w:val="0"/>
          <w:w w:val="100"/>
          <w:kern w:val="0"/>
          <w:sz w:val="32"/>
          <w:szCs w:val="32"/>
          <w:lang w:eastAsia="zh-CN" w:bidi="ar"/>
        </w:rPr>
      </w:pPr>
    </w:p>
    <w:p>
      <w:pPr>
        <w:keepNext w:val="0"/>
        <w:keepLines w:val="0"/>
        <w:pageBreakBefore w:val="0"/>
        <w:widowControl w:val="0"/>
        <w:numPr>
          <w:ilvl w:val="0"/>
          <w:numId w:val="1"/>
          <w:ins w:id="29" w:author="张大娃要努力奋斗" w:date="2022-06-16T19:04:53Z"/>
        </w:numPr>
        <w:kinsoku/>
        <w:wordWrap/>
        <w:topLinePunct w:val="0"/>
        <w:autoSpaceDE/>
        <w:autoSpaceDN/>
        <w:bidi w:val="0"/>
        <w:adjustRightInd/>
        <w:snapToGrid/>
        <w:spacing w:before="0" w:beforeAutospacing="0" w:after="0" w:afterAutospacing="0" w:line="600" w:lineRule="atLeast"/>
        <w:ind w:firstLine="0" w:firstLineChars="0"/>
        <w:jc w:val="center"/>
        <w:textAlignment w:val="baseline"/>
        <w:rPr>
          <w:ins w:id="30" w:author="张大娃要努力奋斗" w:date="2022-06-16T19:04:53Z"/>
          <w:rFonts w:hint="eastAsia" w:ascii="方正黑体_GBK" w:hAnsi="方正黑体_GBK" w:eastAsia="方正黑体_GBK" w:cs="方正黑体_GBK"/>
          <w:b w:val="0"/>
          <w:bCs/>
          <w:i w:val="0"/>
          <w:caps w:val="0"/>
          <w:spacing w:val="0"/>
          <w:w w:val="100"/>
          <w:kern w:val="0"/>
          <w:sz w:val="32"/>
          <w:szCs w:val="32"/>
          <w:lang w:bidi="ar"/>
        </w:rPr>
        <w:pPrChange w:id="28" w:author="张大娃要努力奋斗" w:date="2022-06-16T19:04:53Z">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0" w:firstLineChars="0"/>
            <w:jc w:val="center"/>
            <w:textAlignment w:val="baseline"/>
          </w:pPr>
        </w:pPrChange>
      </w:pPr>
      <w:del w:id="31" w:author="张大娃要努力奋斗" w:date="2022-06-16T19:04:53Z">
        <w:r>
          <w:rPr>
            <w:rFonts w:hint="eastAsia" w:ascii="方正黑体_GBK" w:hAnsi="方正黑体_GBK" w:eastAsia="方正黑体_GBK" w:cs="方正黑体_GBK"/>
            <w:b w:val="0"/>
            <w:bCs/>
            <w:i w:val="0"/>
            <w:caps w:val="0"/>
            <w:spacing w:val="0"/>
            <w:w w:val="100"/>
            <w:kern w:val="0"/>
            <w:sz w:val="32"/>
            <w:szCs w:val="32"/>
            <w:lang w:bidi="ar"/>
          </w:rPr>
          <w:delText>第二章</w:delText>
        </w:r>
      </w:del>
      <w:del w:id="32" w:author="张大娃要努力奋斗" w:date="2022-06-16T19:04:53Z">
        <w:r>
          <w:rPr>
            <w:rFonts w:hint="eastAsia" w:ascii="方正黑体_GBK" w:hAnsi="方正黑体_GBK" w:eastAsia="方正黑体_GBK" w:cs="方正黑体_GBK"/>
            <w:b w:val="0"/>
            <w:bCs/>
            <w:i w:val="0"/>
            <w:caps w:val="0"/>
            <w:spacing w:val="0"/>
            <w:w w:val="100"/>
            <w:kern w:val="0"/>
            <w:sz w:val="32"/>
            <w:szCs w:val="32"/>
            <w:lang w:val="en-US" w:eastAsia="zh-CN" w:bidi="ar"/>
          </w:rPr>
          <w:delText xml:space="preserve"> </w:delText>
        </w:r>
      </w:del>
      <w:r>
        <w:rPr>
          <w:rFonts w:hint="eastAsia" w:ascii="方正黑体_GBK" w:hAnsi="方正黑体_GBK" w:eastAsia="方正黑体_GBK" w:cs="方正黑体_GBK"/>
          <w:b w:val="0"/>
          <w:bCs/>
          <w:i w:val="0"/>
          <w:caps w:val="0"/>
          <w:spacing w:val="0"/>
          <w:w w:val="100"/>
          <w:kern w:val="0"/>
          <w:sz w:val="32"/>
          <w:szCs w:val="32"/>
          <w:lang w:bidi="ar"/>
        </w:rPr>
        <w:t xml:space="preserve"> 轮换方式</w:t>
      </w:r>
    </w:p>
    <w:p>
      <w:pPr>
        <w:pStyle w:val="2"/>
        <w:numPr>
          <w:ilvl w:val="-1"/>
          <w:numId w:val="0"/>
        </w:numPr>
        <w:ind w:firstLine="0" w:firstLineChars="0"/>
        <w:rPr>
          <w:rFonts w:hint="eastAsia"/>
        </w:rPr>
        <w:pPrChange w:id="33" w:author="张大娃要努力奋斗" w:date="2022-06-16T19:04:53Z">
          <w:pPr>
            <w:pStyle w:val="2"/>
          </w:pPr>
        </w:pPrChange>
      </w:pP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sz w:val="32"/>
          <w:szCs w:val="32"/>
        </w:rPr>
      </w:pPr>
      <w:r>
        <w:rPr>
          <w:rFonts w:hint="eastAsia" w:ascii="方正黑体_GBK" w:hAnsi="方正黑体_GBK" w:eastAsia="方正黑体_GBK" w:cs="方正黑体_GBK"/>
          <w:b w:val="0"/>
          <w:bCs/>
          <w:i w:val="0"/>
          <w:caps w:val="0"/>
          <w:spacing w:val="0"/>
          <w:w w:val="100"/>
          <w:kern w:val="0"/>
          <w:sz w:val="32"/>
          <w:szCs w:val="32"/>
          <w:lang w:eastAsia="zh-CN" w:bidi="ar"/>
        </w:rPr>
        <w:t>第八条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sz w:val="32"/>
          <w:szCs w:val="32"/>
          <w:lang w:eastAsia="zh-CN"/>
        </w:rPr>
        <w:t>地方政府储备粮</w:t>
      </w:r>
      <w:r>
        <w:rPr>
          <w:rFonts w:hint="eastAsia" w:ascii="方正仿宋_GBK" w:hAnsi="方正仿宋_GBK" w:eastAsia="方正仿宋_GBK" w:cs="方正仿宋_GBK"/>
          <w:b w:val="0"/>
          <w:bCs/>
          <w:i w:val="0"/>
          <w:caps w:val="0"/>
          <w:spacing w:val="0"/>
          <w:w w:val="100"/>
          <w:sz w:val="32"/>
          <w:szCs w:val="32"/>
        </w:rPr>
        <w:t>轮换年限为稻谷每</w:t>
      </w:r>
      <w:r>
        <w:rPr>
          <w:rFonts w:hint="default" w:ascii="Times New Roman" w:hAnsi="Times New Roman" w:eastAsia="方正仿宋_GBK" w:cs="Times New Roman"/>
          <w:b w:val="0"/>
          <w:bCs/>
          <w:i w:val="0"/>
          <w:caps w:val="0"/>
          <w:spacing w:val="0"/>
          <w:w w:val="100"/>
          <w:sz w:val="32"/>
          <w:szCs w:val="32"/>
        </w:rPr>
        <w:t>3</w:t>
      </w:r>
      <w:r>
        <w:rPr>
          <w:rFonts w:hint="eastAsia" w:ascii="方正仿宋_GBK" w:hAnsi="方正仿宋_GBK" w:eastAsia="方正仿宋_GBK" w:cs="方正仿宋_GBK"/>
          <w:b w:val="0"/>
          <w:bCs/>
          <w:i w:val="0"/>
          <w:caps w:val="0"/>
          <w:spacing w:val="0"/>
          <w:w w:val="100"/>
          <w:sz w:val="32"/>
          <w:szCs w:val="32"/>
        </w:rPr>
        <w:t>年轮换</w:t>
      </w:r>
      <w:r>
        <w:rPr>
          <w:rFonts w:hint="default" w:ascii="Times New Roman" w:hAnsi="Times New Roman" w:eastAsia="方正仿宋_GBK" w:cs="Times New Roman"/>
          <w:b w:val="0"/>
          <w:bCs/>
          <w:i w:val="0"/>
          <w:caps w:val="0"/>
          <w:spacing w:val="0"/>
          <w:w w:val="100"/>
          <w:sz w:val="32"/>
          <w:szCs w:val="32"/>
        </w:rPr>
        <w:t>100%</w:t>
      </w:r>
      <w:r>
        <w:rPr>
          <w:rFonts w:hint="eastAsia" w:ascii="方正仿宋_GBK" w:hAnsi="方正仿宋_GBK" w:eastAsia="方正仿宋_GBK" w:cs="方正仿宋_GBK"/>
          <w:b w:val="0"/>
          <w:bCs/>
          <w:i w:val="0"/>
          <w:caps w:val="0"/>
          <w:spacing w:val="0"/>
          <w:w w:val="100"/>
          <w:sz w:val="32"/>
          <w:szCs w:val="32"/>
        </w:rPr>
        <w:t>、小麦每</w:t>
      </w:r>
      <w:r>
        <w:rPr>
          <w:rFonts w:hint="default" w:ascii="Times New Roman" w:hAnsi="Times New Roman" w:eastAsia="方正仿宋_GBK" w:cs="Times New Roman"/>
          <w:b w:val="0"/>
          <w:bCs/>
          <w:i w:val="0"/>
          <w:caps w:val="0"/>
          <w:spacing w:val="0"/>
          <w:w w:val="100"/>
          <w:sz w:val="32"/>
          <w:szCs w:val="32"/>
        </w:rPr>
        <w:t>5</w:t>
      </w:r>
      <w:r>
        <w:rPr>
          <w:rFonts w:hint="eastAsia" w:ascii="方正仿宋_GBK" w:hAnsi="方正仿宋_GBK" w:eastAsia="方正仿宋_GBK" w:cs="方正仿宋_GBK"/>
          <w:b w:val="0"/>
          <w:bCs/>
          <w:i w:val="0"/>
          <w:caps w:val="0"/>
          <w:spacing w:val="0"/>
          <w:w w:val="100"/>
          <w:sz w:val="32"/>
          <w:szCs w:val="32"/>
        </w:rPr>
        <w:t>年轮换</w:t>
      </w:r>
      <w:r>
        <w:rPr>
          <w:rFonts w:hint="default" w:ascii="Times New Roman" w:hAnsi="Times New Roman" w:eastAsia="方正仿宋_GBK" w:cs="Times New Roman"/>
          <w:b w:val="0"/>
          <w:bCs/>
          <w:i w:val="0"/>
          <w:caps w:val="0"/>
          <w:spacing w:val="0"/>
          <w:w w:val="100"/>
          <w:sz w:val="32"/>
          <w:szCs w:val="32"/>
        </w:rPr>
        <w:t>100%</w:t>
      </w:r>
      <w:r>
        <w:rPr>
          <w:rFonts w:hint="eastAsia" w:ascii="方正仿宋_GBK" w:hAnsi="方正仿宋_GBK" w:eastAsia="方正仿宋_GBK" w:cs="方正仿宋_GBK"/>
          <w:b w:val="0"/>
          <w:bCs/>
          <w:i w:val="0"/>
          <w:caps w:val="0"/>
          <w:spacing w:val="0"/>
          <w:w w:val="100"/>
          <w:sz w:val="32"/>
          <w:szCs w:val="32"/>
        </w:rPr>
        <w:t>、玉米每</w:t>
      </w:r>
      <w:r>
        <w:rPr>
          <w:rFonts w:hint="default" w:ascii="Times New Roman" w:hAnsi="Times New Roman" w:eastAsia="方正仿宋_GBK" w:cs="Times New Roman"/>
          <w:b w:val="0"/>
          <w:bCs/>
          <w:i w:val="0"/>
          <w:caps w:val="0"/>
          <w:spacing w:val="0"/>
          <w:w w:val="100"/>
          <w:sz w:val="32"/>
          <w:szCs w:val="32"/>
        </w:rPr>
        <w:t>2</w:t>
      </w:r>
      <w:r>
        <w:rPr>
          <w:rFonts w:hint="eastAsia" w:ascii="方正仿宋_GBK" w:hAnsi="方正仿宋_GBK" w:eastAsia="方正仿宋_GBK" w:cs="方正仿宋_GBK"/>
          <w:b w:val="0"/>
          <w:bCs/>
          <w:i w:val="0"/>
          <w:caps w:val="0"/>
          <w:spacing w:val="0"/>
          <w:w w:val="100"/>
          <w:sz w:val="32"/>
          <w:szCs w:val="32"/>
        </w:rPr>
        <w:t>年轮换</w:t>
      </w:r>
      <w:r>
        <w:rPr>
          <w:rFonts w:hint="default" w:ascii="Times New Roman" w:hAnsi="Times New Roman" w:eastAsia="方正仿宋_GBK" w:cs="Times New Roman"/>
          <w:b w:val="0"/>
          <w:bCs/>
          <w:i w:val="0"/>
          <w:caps w:val="0"/>
          <w:spacing w:val="0"/>
          <w:w w:val="100"/>
          <w:sz w:val="32"/>
          <w:szCs w:val="32"/>
        </w:rPr>
        <w:t>100%</w:t>
      </w:r>
      <w:r>
        <w:rPr>
          <w:rFonts w:hint="eastAsia" w:ascii="方正仿宋_GBK" w:hAnsi="方正仿宋_GBK" w:eastAsia="方正仿宋_GBK" w:cs="方正仿宋_GBK"/>
          <w:b w:val="0"/>
          <w:bCs/>
          <w:i w:val="0"/>
          <w:caps w:val="0"/>
          <w:spacing w:val="0"/>
          <w:w w:val="100"/>
          <w:sz w:val="32"/>
          <w:szCs w:val="32"/>
        </w:rPr>
        <w:t>、大豆每</w:t>
      </w:r>
      <w:r>
        <w:rPr>
          <w:rFonts w:hint="default" w:ascii="Times New Roman" w:hAnsi="Times New Roman" w:eastAsia="方正仿宋_GBK" w:cs="Times New Roman"/>
          <w:b w:val="0"/>
          <w:bCs/>
          <w:i w:val="0"/>
          <w:caps w:val="0"/>
          <w:spacing w:val="0"/>
          <w:w w:val="100"/>
          <w:sz w:val="32"/>
          <w:szCs w:val="32"/>
        </w:rPr>
        <w:t>2</w:t>
      </w:r>
      <w:r>
        <w:rPr>
          <w:rFonts w:hint="eastAsia" w:ascii="方正仿宋_GBK" w:hAnsi="方正仿宋_GBK" w:eastAsia="方正仿宋_GBK" w:cs="方正仿宋_GBK"/>
          <w:b w:val="0"/>
          <w:bCs/>
          <w:i w:val="0"/>
          <w:caps w:val="0"/>
          <w:spacing w:val="0"/>
          <w:w w:val="100"/>
          <w:sz w:val="32"/>
          <w:szCs w:val="32"/>
        </w:rPr>
        <w:t>年轮换</w:t>
      </w:r>
      <w:r>
        <w:rPr>
          <w:rFonts w:hint="default" w:ascii="Times New Roman" w:hAnsi="Times New Roman" w:eastAsia="方正仿宋_GBK" w:cs="Times New Roman"/>
          <w:b w:val="0"/>
          <w:bCs/>
          <w:i w:val="0"/>
          <w:caps w:val="0"/>
          <w:spacing w:val="0"/>
          <w:w w:val="100"/>
          <w:sz w:val="32"/>
          <w:szCs w:val="32"/>
        </w:rPr>
        <w:t>100%</w:t>
      </w:r>
      <w:r>
        <w:rPr>
          <w:rFonts w:hint="eastAsia" w:ascii="方正仿宋_GBK" w:hAnsi="方正仿宋_GBK" w:eastAsia="方正仿宋_GBK" w:cs="方正仿宋_GBK"/>
          <w:b w:val="0"/>
          <w:bCs/>
          <w:i w:val="0"/>
          <w:caps w:val="0"/>
          <w:spacing w:val="0"/>
          <w:w w:val="100"/>
          <w:sz w:val="32"/>
          <w:szCs w:val="32"/>
        </w:rPr>
        <w:t>、</w:t>
      </w:r>
      <w:r>
        <w:rPr>
          <w:rFonts w:hint="eastAsia" w:ascii="方正仿宋_GBK" w:hAnsi="方正仿宋_GBK" w:eastAsia="方正仿宋_GBK" w:cs="方正仿宋_GBK"/>
          <w:b w:val="0"/>
          <w:bCs/>
          <w:i w:val="0"/>
          <w:caps w:val="0"/>
          <w:spacing w:val="0"/>
          <w:w w:val="100"/>
          <w:sz w:val="32"/>
          <w:szCs w:val="32"/>
          <w:lang w:eastAsia="zh-CN"/>
        </w:rPr>
        <w:t>食用植物油</w:t>
      </w:r>
      <w:r>
        <w:rPr>
          <w:rFonts w:hint="eastAsia" w:ascii="方正仿宋_GBK" w:hAnsi="方正仿宋_GBK" w:eastAsia="方正仿宋_GBK" w:cs="方正仿宋_GBK"/>
          <w:b w:val="0"/>
          <w:bCs/>
          <w:i w:val="0"/>
          <w:caps w:val="0"/>
          <w:spacing w:val="0"/>
          <w:w w:val="100"/>
          <w:sz w:val="32"/>
          <w:szCs w:val="32"/>
        </w:rPr>
        <w:t>每</w:t>
      </w:r>
      <w:r>
        <w:rPr>
          <w:rFonts w:hint="default" w:ascii="Times New Roman" w:hAnsi="Times New Roman" w:eastAsia="方正仿宋_GBK" w:cs="Times New Roman"/>
          <w:b w:val="0"/>
          <w:bCs/>
          <w:i w:val="0"/>
          <w:caps w:val="0"/>
          <w:spacing w:val="0"/>
          <w:w w:val="100"/>
          <w:sz w:val="32"/>
          <w:szCs w:val="32"/>
        </w:rPr>
        <w:t>2</w:t>
      </w:r>
      <w:r>
        <w:rPr>
          <w:rFonts w:hint="eastAsia" w:ascii="方正仿宋_GBK" w:hAnsi="方正仿宋_GBK" w:eastAsia="方正仿宋_GBK" w:cs="方正仿宋_GBK"/>
          <w:b w:val="0"/>
          <w:bCs/>
          <w:i w:val="0"/>
          <w:caps w:val="0"/>
          <w:spacing w:val="0"/>
          <w:w w:val="100"/>
          <w:sz w:val="32"/>
          <w:szCs w:val="32"/>
        </w:rPr>
        <w:t>年轮换</w:t>
      </w:r>
      <w:r>
        <w:rPr>
          <w:rFonts w:hint="default" w:ascii="Times New Roman" w:hAnsi="Times New Roman" w:eastAsia="方正仿宋_GBK" w:cs="Times New Roman"/>
          <w:b w:val="0"/>
          <w:bCs/>
          <w:i w:val="0"/>
          <w:caps w:val="0"/>
          <w:spacing w:val="0"/>
          <w:w w:val="100"/>
          <w:sz w:val="32"/>
          <w:szCs w:val="32"/>
        </w:rPr>
        <w:t>100%</w:t>
      </w:r>
      <w:r>
        <w:rPr>
          <w:rFonts w:hint="eastAsia" w:ascii="方正仿宋_GBK" w:hAnsi="方正仿宋_GBK" w:eastAsia="方正仿宋_GBK" w:cs="方正仿宋_GBK"/>
          <w:b w:val="0"/>
          <w:bCs/>
          <w:i w:val="0"/>
          <w:caps w:val="0"/>
          <w:spacing w:val="0"/>
          <w:w w:val="100"/>
          <w:sz w:val="32"/>
          <w:szCs w:val="32"/>
        </w:rPr>
        <w:t>。</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trike/>
          <w:spacing w:val="0"/>
          <w:w w:val="100"/>
          <w:sz w:val="32"/>
          <w:szCs w:val="32"/>
        </w:rPr>
      </w:pPr>
      <w:r>
        <w:rPr>
          <w:rFonts w:hint="eastAsia" w:ascii="方正仿宋_GBK" w:hAnsi="方正仿宋_GBK" w:eastAsia="方正仿宋_GBK" w:cs="方正仿宋_GBK"/>
          <w:b w:val="0"/>
          <w:bCs/>
          <w:i w:val="0"/>
          <w:caps w:val="0"/>
          <w:spacing w:val="0"/>
          <w:w w:val="100"/>
          <w:sz w:val="32"/>
          <w:szCs w:val="32"/>
        </w:rPr>
        <w:t>特殊情况下，需要提前轮换的，须报经同级发展改革部门、财政部门批准后进行，但不得延期轮换。</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bidi="ar"/>
        </w:rPr>
      </w:pPr>
      <w:r>
        <w:rPr>
          <w:rFonts w:hint="eastAsia" w:ascii="方正黑体_GBK" w:hAnsi="方正黑体_GBK" w:eastAsia="方正黑体_GBK" w:cs="方正黑体_GBK"/>
          <w:b w:val="0"/>
          <w:bCs/>
          <w:i w:val="0"/>
          <w:caps w:val="0"/>
          <w:spacing w:val="0"/>
          <w:w w:val="100"/>
          <w:kern w:val="0"/>
          <w:sz w:val="32"/>
          <w:szCs w:val="32"/>
          <w:lang w:eastAsia="zh-CN" w:bidi="ar"/>
        </w:rPr>
        <w:t>第九条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bidi="ar"/>
        </w:rPr>
        <w:t>对接近储存年限或经鉴定不宜储存的储备粮，</w:t>
      </w:r>
      <w:r>
        <w:rPr>
          <w:rFonts w:hint="eastAsia" w:ascii="方正仿宋_GBK" w:hAnsi="方正仿宋_GBK" w:eastAsia="方正仿宋_GBK" w:cs="方正仿宋_GBK"/>
          <w:b w:val="0"/>
          <w:bCs/>
          <w:i w:val="0"/>
          <w:caps w:val="0"/>
          <w:spacing w:val="0"/>
          <w:w w:val="100"/>
          <w:kern w:val="0"/>
          <w:sz w:val="32"/>
          <w:szCs w:val="32"/>
          <w:lang w:eastAsia="zh-CN" w:bidi="ar"/>
        </w:rPr>
        <w:t>市储备粮公司</w:t>
      </w:r>
      <w:r>
        <w:rPr>
          <w:rFonts w:hint="eastAsia" w:ascii="方正仿宋_GBK" w:hAnsi="方正仿宋_GBK" w:eastAsia="方正仿宋_GBK" w:cs="方正仿宋_GBK"/>
          <w:b w:val="0"/>
          <w:bCs/>
          <w:i w:val="0"/>
          <w:caps w:val="0"/>
          <w:spacing w:val="0"/>
          <w:w w:val="100"/>
          <w:kern w:val="0"/>
          <w:sz w:val="32"/>
          <w:szCs w:val="32"/>
          <w:lang w:bidi="ar"/>
        </w:rPr>
        <w:t>或承担</w:t>
      </w:r>
      <w:r>
        <w:rPr>
          <w:rFonts w:hint="eastAsia" w:ascii="方正仿宋_GBK" w:hAnsi="方正仿宋_GBK" w:eastAsia="方正仿宋_GBK" w:cs="方正仿宋_GBK"/>
          <w:b w:val="0"/>
          <w:bCs/>
          <w:i w:val="0"/>
          <w:caps w:val="0"/>
          <w:spacing w:val="0"/>
          <w:w w:val="100"/>
          <w:kern w:val="0"/>
          <w:sz w:val="32"/>
          <w:szCs w:val="32"/>
          <w:lang w:eastAsia="zh-CN" w:bidi="ar"/>
        </w:rPr>
        <w:t>区县级政府储备粮</w:t>
      </w:r>
      <w:r>
        <w:rPr>
          <w:rFonts w:hint="eastAsia" w:ascii="方正仿宋_GBK" w:hAnsi="方正仿宋_GBK" w:eastAsia="方正仿宋_GBK" w:cs="方正仿宋_GBK"/>
          <w:b w:val="0"/>
          <w:bCs/>
          <w:i w:val="0"/>
          <w:caps w:val="0"/>
          <w:spacing w:val="0"/>
          <w:w w:val="100"/>
          <w:kern w:val="0"/>
          <w:sz w:val="32"/>
          <w:szCs w:val="32"/>
          <w:lang w:bidi="ar"/>
        </w:rPr>
        <w:t>的承储企业应当及时向同级发展改革部门提出轮换申请。在正常储存年限内因不宜储存而提出储备粮轮换申请的，</w:t>
      </w:r>
      <w:r>
        <w:rPr>
          <w:rFonts w:hint="eastAsia" w:ascii="方正仿宋_GBK" w:hAnsi="方正仿宋_GBK" w:eastAsia="方正仿宋_GBK" w:cs="方正仿宋_GBK"/>
          <w:b w:val="0"/>
          <w:bCs/>
          <w:i w:val="0"/>
          <w:caps w:val="0"/>
          <w:spacing w:val="0"/>
          <w:w w:val="100"/>
          <w:kern w:val="0"/>
          <w:sz w:val="32"/>
          <w:szCs w:val="32"/>
          <w:lang w:eastAsia="zh-CN" w:bidi="ar"/>
        </w:rPr>
        <w:t>市储备粮公司</w:t>
      </w:r>
      <w:r>
        <w:rPr>
          <w:rFonts w:hint="eastAsia" w:ascii="方正仿宋_GBK" w:hAnsi="方正仿宋_GBK" w:eastAsia="方正仿宋_GBK" w:cs="方正仿宋_GBK"/>
          <w:b w:val="0"/>
          <w:bCs/>
          <w:i w:val="0"/>
          <w:caps w:val="0"/>
          <w:spacing w:val="0"/>
          <w:w w:val="100"/>
          <w:kern w:val="0"/>
          <w:sz w:val="32"/>
          <w:szCs w:val="32"/>
          <w:lang w:bidi="ar"/>
        </w:rPr>
        <w:t>或承储企业要书面说明原因并附质量检测报告。</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i w:val="0"/>
          <w:caps w:val="0"/>
          <w:spacing w:val="0"/>
          <w:w w:val="100"/>
          <w:sz w:val="32"/>
          <w:szCs w:val="32"/>
        </w:rPr>
      </w:pPr>
      <w:r>
        <w:rPr>
          <w:rFonts w:hint="eastAsia" w:ascii="方正黑体_GBK" w:hAnsi="方正黑体_GBK" w:eastAsia="方正黑体_GBK" w:cs="方正黑体_GBK"/>
          <w:b w:val="0"/>
          <w:bCs/>
          <w:i w:val="0"/>
          <w:caps w:val="0"/>
          <w:spacing w:val="0"/>
          <w:w w:val="100"/>
          <w:kern w:val="0"/>
          <w:sz w:val="32"/>
          <w:szCs w:val="32"/>
          <w:lang w:eastAsia="zh-CN" w:bidi="ar"/>
        </w:rPr>
        <w:t>第</w:t>
      </w:r>
      <w:r>
        <w:rPr>
          <w:rFonts w:hint="eastAsia" w:ascii="方正黑体_GBK" w:hAnsi="方正黑体_GBK" w:eastAsia="方正黑体_GBK" w:cs="方正黑体_GBK"/>
          <w:b w:val="0"/>
          <w:bCs/>
          <w:i w:val="0"/>
          <w:caps w:val="0"/>
          <w:spacing w:val="0"/>
          <w:w w:val="100"/>
          <w:kern w:val="0"/>
          <w:sz w:val="32"/>
          <w:szCs w:val="32"/>
          <w:lang w:val="en-US" w:eastAsia="zh-CN" w:bidi="ar"/>
        </w:rPr>
        <w:t>十</w:t>
      </w:r>
      <w:r>
        <w:rPr>
          <w:rFonts w:hint="eastAsia" w:ascii="方正黑体_GBK" w:hAnsi="方正黑体_GBK" w:eastAsia="方正黑体_GBK" w:cs="方正黑体_GBK"/>
          <w:b w:val="0"/>
          <w:bCs/>
          <w:i w:val="0"/>
          <w:caps w:val="0"/>
          <w:spacing w:val="0"/>
          <w:w w:val="100"/>
          <w:kern w:val="0"/>
          <w:sz w:val="32"/>
          <w:szCs w:val="32"/>
          <w:lang w:eastAsia="zh-CN" w:bidi="ar"/>
        </w:rPr>
        <w:t>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地方政府储备粮轮换方式有</w:t>
      </w:r>
      <w:r>
        <w:rPr>
          <w:rFonts w:hint="eastAsia" w:ascii="方正仿宋_GBK" w:hAnsi="方正仿宋_GBK" w:eastAsia="方正仿宋_GBK" w:cs="方正仿宋_GBK"/>
          <w:b w:val="0"/>
          <w:bCs/>
          <w:i w:val="0"/>
          <w:caps w:val="0"/>
          <w:spacing w:val="0"/>
          <w:w w:val="100"/>
          <w:kern w:val="0"/>
          <w:sz w:val="32"/>
          <w:szCs w:val="32"/>
          <w:lang w:bidi="ar"/>
        </w:rPr>
        <w:t>先销后购</w:t>
      </w:r>
      <w:r>
        <w:rPr>
          <w:rFonts w:hint="eastAsia" w:ascii="方正仿宋_GBK" w:hAnsi="方正仿宋_GBK" w:eastAsia="方正仿宋_GBK" w:cs="方正仿宋_GBK"/>
          <w:b w:val="0"/>
          <w:bCs/>
          <w:i w:val="0"/>
          <w:caps w:val="0"/>
          <w:spacing w:val="0"/>
          <w:w w:val="100"/>
          <w:kern w:val="0"/>
          <w:sz w:val="32"/>
          <w:szCs w:val="32"/>
          <w:lang w:eastAsia="zh-CN" w:bidi="ar"/>
        </w:rPr>
        <w:t>、边</w:t>
      </w:r>
      <w:r>
        <w:rPr>
          <w:rFonts w:hint="eastAsia" w:ascii="方正仿宋_GBK" w:hAnsi="方正仿宋_GBK" w:eastAsia="方正仿宋_GBK" w:cs="方正仿宋_GBK"/>
          <w:b w:val="0"/>
          <w:bCs/>
          <w:i w:val="0"/>
          <w:caps w:val="0"/>
          <w:spacing w:val="0"/>
          <w:w w:val="100"/>
          <w:kern w:val="0"/>
          <w:sz w:val="32"/>
          <w:szCs w:val="32"/>
          <w:lang w:bidi="ar"/>
        </w:rPr>
        <w:t>销</w:t>
      </w:r>
      <w:r>
        <w:rPr>
          <w:rFonts w:hint="eastAsia" w:ascii="方正仿宋_GBK" w:hAnsi="方正仿宋_GBK" w:eastAsia="方正仿宋_GBK" w:cs="方正仿宋_GBK"/>
          <w:b w:val="0"/>
          <w:bCs/>
          <w:i w:val="0"/>
          <w:caps w:val="0"/>
          <w:spacing w:val="0"/>
          <w:w w:val="100"/>
          <w:kern w:val="0"/>
          <w:sz w:val="32"/>
          <w:szCs w:val="32"/>
          <w:lang w:eastAsia="zh-CN" w:bidi="ar"/>
        </w:rPr>
        <w:t>边</w:t>
      </w:r>
      <w:r>
        <w:rPr>
          <w:rFonts w:hint="eastAsia" w:ascii="方正仿宋_GBK" w:hAnsi="方正仿宋_GBK" w:eastAsia="方正仿宋_GBK" w:cs="方正仿宋_GBK"/>
          <w:b w:val="0"/>
          <w:bCs/>
          <w:i w:val="0"/>
          <w:caps w:val="0"/>
          <w:spacing w:val="0"/>
          <w:w w:val="100"/>
          <w:kern w:val="0"/>
          <w:sz w:val="32"/>
          <w:szCs w:val="32"/>
          <w:lang w:bidi="ar"/>
        </w:rPr>
        <w:t>购</w:t>
      </w:r>
      <w:r>
        <w:rPr>
          <w:rFonts w:hint="eastAsia" w:ascii="方正仿宋_GBK" w:hAnsi="方正仿宋_GBK" w:eastAsia="方正仿宋_GBK" w:cs="方正仿宋_GBK"/>
          <w:b w:val="0"/>
          <w:bCs/>
          <w:i w:val="0"/>
          <w:caps w:val="0"/>
          <w:spacing w:val="0"/>
          <w:w w:val="100"/>
          <w:kern w:val="0"/>
          <w:sz w:val="32"/>
          <w:szCs w:val="32"/>
          <w:lang w:eastAsia="zh-CN" w:bidi="ar"/>
        </w:rPr>
        <w:t>、</w:t>
      </w:r>
      <w:r>
        <w:rPr>
          <w:rFonts w:hint="eastAsia" w:ascii="方正仿宋_GBK" w:hAnsi="方正仿宋_GBK" w:eastAsia="方正仿宋_GBK" w:cs="方正仿宋_GBK"/>
          <w:b w:val="0"/>
          <w:bCs/>
          <w:i w:val="0"/>
          <w:caps w:val="0"/>
          <w:spacing w:val="0"/>
          <w:w w:val="100"/>
          <w:kern w:val="0"/>
          <w:sz w:val="32"/>
          <w:szCs w:val="32"/>
          <w:lang w:bidi="ar"/>
        </w:rPr>
        <w:t>先购后销</w:t>
      </w:r>
      <w:r>
        <w:rPr>
          <w:rFonts w:hint="eastAsia" w:ascii="方正仿宋_GBK" w:hAnsi="方正仿宋_GBK" w:eastAsia="方正仿宋_GBK" w:cs="方正仿宋_GBK"/>
          <w:b w:val="0"/>
          <w:bCs/>
          <w:i w:val="0"/>
          <w:caps w:val="0"/>
          <w:spacing w:val="0"/>
          <w:w w:val="100"/>
          <w:kern w:val="0"/>
          <w:sz w:val="32"/>
          <w:szCs w:val="32"/>
          <w:lang w:eastAsia="zh-CN" w:bidi="ar"/>
        </w:rPr>
        <w:t>。</w:t>
      </w:r>
      <w:r>
        <w:rPr>
          <w:rFonts w:hint="eastAsia" w:ascii="方正仿宋_GBK" w:hAnsi="方正仿宋_GBK" w:eastAsia="方正仿宋_GBK" w:cs="方正仿宋_GBK"/>
          <w:b w:val="0"/>
          <w:bCs/>
          <w:i w:val="0"/>
          <w:caps w:val="0"/>
          <w:spacing w:val="0"/>
          <w:w w:val="100"/>
          <w:kern w:val="0"/>
          <w:sz w:val="32"/>
          <w:szCs w:val="32"/>
          <w:lang w:bidi="ar"/>
        </w:rPr>
        <w:t>采用先销后购方式轮换的，其架空期</w:t>
      </w:r>
      <w:r>
        <w:rPr>
          <w:rFonts w:hint="eastAsia" w:ascii="方正仿宋_GBK" w:hAnsi="方正仿宋_GBK" w:eastAsia="方正仿宋_GBK" w:cs="方正仿宋_GBK"/>
          <w:b w:val="0"/>
          <w:bCs/>
          <w:i w:val="0"/>
          <w:caps w:val="0"/>
          <w:spacing w:val="0"/>
          <w:w w:val="100"/>
          <w:kern w:val="0"/>
          <w:sz w:val="32"/>
          <w:szCs w:val="32"/>
          <w:lang w:val="en-US" w:eastAsia="zh-CN" w:bidi="ar"/>
        </w:rPr>
        <w:t>原则上</w:t>
      </w:r>
      <w:r>
        <w:rPr>
          <w:rFonts w:hint="eastAsia" w:ascii="方正仿宋_GBK" w:hAnsi="方正仿宋_GBK" w:eastAsia="方正仿宋_GBK" w:cs="方正仿宋_GBK"/>
          <w:b w:val="0"/>
          <w:bCs/>
          <w:i w:val="0"/>
          <w:caps w:val="0"/>
          <w:spacing w:val="0"/>
          <w:w w:val="100"/>
          <w:kern w:val="0"/>
          <w:sz w:val="32"/>
          <w:szCs w:val="32"/>
          <w:lang w:bidi="ar"/>
        </w:rPr>
        <w:t>不得超过</w:t>
      </w:r>
      <w:r>
        <w:rPr>
          <w:rFonts w:hint="default" w:ascii="Times New Roman" w:hAnsi="Times New Roman" w:eastAsia="方正仿宋_GBK" w:cs="Times New Roman"/>
          <w:b w:val="0"/>
          <w:bCs/>
          <w:i w:val="0"/>
          <w:caps w:val="0"/>
          <w:spacing w:val="0"/>
          <w:w w:val="100"/>
          <w:kern w:val="0"/>
          <w:sz w:val="32"/>
          <w:szCs w:val="32"/>
          <w:lang w:bidi="ar"/>
        </w:rPr>
        <w:t>4</w:t>
      </w:r>
      <w:r>
        <w:rPr>
          <w:rFonts w:hint="eastAsia" w:ascii="方正仿宋_GBK" w:hAnsi="方正仿宋_GBK" w:eastAsia="方正仿宋_GBK" w:cs="方正仿宋_GBK"/>
          <w:b w:val="0"/>
          <w:bCs/>
          <w:i w:val="0"/>
          <w:caps w:val="0"/>
          <w:spacing w:val="0"/>
          <w:w w:val="100"/>
          <w:kern w:val="0"/>
          <w:sz w:val="32"/>
          <w:szCs w:val="32"/>
          <w:lang w:bidi="ar"/>
        </w:rPr>
        <w:t>个月。</w:t>
      </w:r>
      <w:r>
        <w:rPr>
          <w:rFonts w:hint="eastAsia" w:ascii="方正仿宋_GBK" w:hAnsi="方正仿宋_GBK" w:eastAsia="方正仿宋_GBK" w:cs="方正仿宋_GBK"/>
          <w:b w:val="0"/>
          <w:i w:val="0"/>
          <w:caps w:val="0"/>
          <w:spacing w:val="0"/>
          <w:w w:val="100"/>
          <w:sz w:val="32"/>
          <w:szCs w:val="32"/>
          <w:lang w:eastAsia="zh-CN"/>
        </w:rPr>
        <w:t>经</w:t>
      </w:r>
      <w:r>
        <w:rPr>
          <w:rFonts w:hint="eastAsia" w:ascii="方正仿宋_GBK" w:hAnsi="方正仿宋_GBK" w:eastAsia="方正仿宋_GBK" w:cs="方正仿宋_GBK"/>
          <w:b w:val="0"/>
          <w:i w:val="0"/>
          <w:caps w:val="0"/>
          <w:spacing w:val="0"/>
          <w:w w:val="100"/>
          <w:sz w:val="32"/>
          <w:szCs w:val="32"/>
          <w:lang w:val="en-US" w:eastAsia="zh-CN"/>
        </w:rPr>
        <w:t>同级</w:t>
      </w:r>
      <w:r>
        <w:rPr>
          <w:rFonts w:hint="eastAsia" w:ascii="方正仿宋_GBK" w:hAnsi="方正仿宋_GBK" w:eastAsia="方正仿宋_GBK" w:cs="方正仿宋_GBK"/>
          <w:b w:val="0"/>
          <w:i w:val="0"/>
          <w:caps w:val="0"/>
          <w:spacing w:val="0"/>
          <w:w w:val="100"/>
          <w:sz w:val="32"/>
          <w:szCs w:val="32"/>
          <w:lang w:eastAsia="zh-CN"/>
        </w:rPr>
        <w:t>发展改革委、财政局批准可适当延长，</w:t>
      </w:r>
      <w:r>
        <w:rPr>
          <w:rFonts w:hint="eastAsia" w:ascii="方正仿宋_GBK" w:hAnsi="方正仿宋_GBK" w:eastAsia="方正仿宋_GBK" w:cs="方正仿宋_GBK"/>
          <w:b w:val="0"/>
          <w:i w:val="0"/>
          <w:caps w:val="0"/>
          <w:spacing w:val="0"/>
          <w:w w:val="100"/>
          <w:sz w:val="32"/>
          <w:szCs w:val="32"/>
        </w:rPr>
        <w:t>最长不得超过</w:t>
      </w:r>
      <w:r>
        <w:rPr>
          <w:rFonts w:hint="default" w:ascii="Times New Roman" w:hAnsi="Times New Roman" w:eastAsia="方正仿宋_GBK" w:cs="Times New Roman"/>
          <w:b w:val="0"/>
          <w:i w:val="0"/>
          <w:caps w:val="0"/>
          <w:spacing w:val="0"/>
          <w:w w:val="100"/>
          <w:sz w:val="32"/>
          <w:szCs w:val="32"/>
        </w:rPr>
        <w:t>6</w:t>
      </w:r>
      <w:r>
        <w:rPr>
          <w:rFonts w:hint="eastAsia" w:ascii="方正仿宋_GBK" w:hAnsi="方正仿宋_GBK" w:eastAsia="方正仿宋_GBK" w:cs="方正仿宋_GBK"/>
          <w:b w:val="0"/>
          <w:i w:val="0"/>
          <w:caps w:val="0"/>
          <w:spacing w:val="0"/>
          <w:w w:val="100"/>
          <w:sz w:val="32"/>
          <w:szCs w:val="32"/>
        </w:rPr>
        <w:t>个月。</w:t>
      </w:r>
    </w:p>
    <w:p>
      <w:pPr>
        <w:pStyle w:val="9"/>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left="0" w:leftChars="0" w:firstLine="640" w:firstLineChars="200"/>
        <w:jc w:val="both"/>
        <w:textAlignment w:val="baseline"/>
        <w:rPr>
          <w:rFonts w:hint="default" w:eastAsia="方正仿宋_GBK"/>
          <w:b w:val="0"/>
          <w:i w:val="0"/>
          <w:caps w:val="0"/>
          <w:spacing w:val="0"/>
          <w:w w:val="100"/>
          <w:sz w:val="21"/>
          <w:lang w:val="en-US" w:eastAsia="zh-CN"/>
        </w:rPr>
      </w:pPr>
      <w:r>
        <w:rPr>
          <w:rFonts w:hint="eastAsia" w:ascii="方正仿宋_GBK" w:hAnsi="方正仿宋_GBK" w:eastAsia="方正仿宋_GBK" w:cs="方正仿宋_GBK"/>
          <w:b w:val="0"/>
          <w:i w:val="0"/>
          <w:caps w:val="0"/>
          <w:spacing w:val="0"/>
          <w:w w:val="100"/>
          <w:sz w:val="32"/>
          <w:szCs w:val="32"/>
          <w:lang w:eastAsia="zh-CN"/>
        </w:rPr>
        <w:t>因重大自然灾害、突发事件等不可抗力因素，在规定时间内不能完成轮入的，承储企业应在不可抗力因素发生后</w:t>
      </w:r>
      <w:r>
        <w:rPr>
          <w:rFonts w:hint="default" w:ascii="Times New Roman" w:hAnsi="Times New Roman" w:eastAsia="方正仿宋_GBK" w:cs="Times New Roman"/>
          <w:b w:val="0"/>
          <w:i w:val="0"/>
          <w:caps w:val="0"/>
          <w:spacing w:val="0"/>
          <w:w w:val="100"/>
          <w:sz w:val="32"/>
          <w:szCs w:val="32"/>
          <w:lang w:val="en-US" w:eastAsia="zh-CN"/>
        </w:rPr>
        <w:t>5</w:t>
      </w:r>
      <w:r>
        <w:rPr>
          <w:rFonts w:hint="eastAsia" w:ascii="方正仿宋_GBK" w:hAnsi="方正仿宋_GBK" w:eastAsia="方正仿宋_GBK" w:cs="方正仿宋_GBK"/>
          <w:b w:val="0"/>
          <w:i w:val="0"/>
          <w:caps w:val="0"/>
          <w:spacing w:val="0"/>
          <w:w w:val="100"/>
          <w:sz w:val="32"/>
          <w:szCs w:val="32"/>
          <w:lang w:val="en-US" w:eastAsia="zh-CN"/>
        </w:rPr>
        <w:t>个工作日内向同级发展改革委提出申请，经同级发展改革委、财政局批准同意后方可延长。</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trike/>
          <w:spacing w:val="0"/>
          <w:w w:val="100"/>
          <w:kern w:val="0"/>
          <w:sz w:val="32"/>
          <w:szCs w:val="32"/>
          <w:lang w:bidi="ar"/>
        </w:rPr>
      </w:pPr>
      <w:r>
        <w:rPr>
          <w:rFonts w:hint="eastAsia" w:ascii="方正黑体_GBK" w:hAnsi="方正黑体_GBK" w:eastAsia="方正黑体_GBK" w:cs="方正黑体_GBK"/>
          <w:b w:val="0"/>
          <w:bCs/>
          <w:i w:val="0"/>
          <w:caps w:val="0"/>
          <w:spacing w:val="0"/>
          <w:w w:val="100"/>
          <w:kern w:val="0"/>
          <w:sz w:val="32"/>
          <w:szCs w:val="32"/>
          <w:lang w:eastAsia="zh-CN" w:bidi="ar"/>
        </w:rPr>
        <w:t>第十一条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主要采用同品种、同库点轮换。如遇特殊情况需要品种串换、异库点轮换的，由有关承储企业提出申请，报同级发展改革部门、财政部门批准同意后实施。</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bidi="ar"/>
        </w:rPr>
      </w:pPr>
      <w:r>
        <w:rPr>
          <w:rFonts w:hint="eastAsia" w:ascii="方正黑体_GBK" w:hAnsi="方正黑体_GBK" w:eastAsia="方正黑体_GBK" w:cs="方正黑体_GBK"/>
          <w:b w:val="0"/>
          <w:bCs/>
          <w:i w:val="0"/>
          <w:caps w:val="0"/>
          <w:spacing w:val="0"/>
          <w:w w:val="100"/>
          <w:kern w:val="0"/>
          <w:sz w:val="32"/>
          <w:szCs w:val="32"/>
          <w:lang w:eastAsia="zh-CN" w:bidi="ar"/>
        </w:rPr>
        <w:t>第十二条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轮换的购销活动坚持政府主导、市场配置原则，体现公开、公平、公正。</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bCs/>
          <w:i w:val="0"/>
          <w:caps w:val="0"/>
          <w:spacing w:val="0"/>
          <w:w w:val="100"/>
          <w:sz w:val="32"/>
          <w:szCs w:val="32"/>
        </w:rPr>
      </w:pPr>
      <w:r>
        <w:rPr>
          <w:rFonts w:hint="eastAsia" w:ascii="方正仿宋_GBK" w:hAnsi="方正仿宋_GBK" w:eastAsia="方正仿宋_GBK" w:cs="方正仿宋_GBK"/>
          <w:b w:val="0"/>
          <w:bCs/>
          <w:i w:val="0"/>
          <w:caps w:val="0"/>
          <w:spacing w:val="0"/>
          <w:w w:val="100"/>
          <w:kern w:val="0"/>
          <w:sz w:val="32"/>
          <w:szCs w:val="32"/>
          <w:lang w:eastAsia="zh-CN" w:bidi="ar"/>
        </w:rPr>
        <w:t>地方政府</w:t>
      </w:r>
      <w:r>
        <w:rPr>
          <w:rFonts w:hint="eastAsia" w:ascii="方正仿宋_GBK" w:hAnsi="方正仿宋_GBK" w:eastAsia="方正仿宋_GBK" w:cs="方正仿宋_GBK"/>
          <w:b w:val="0"/>
          <w:bCs/>
          <w:i w:val="0"/>
          <w:caps w:val="0"/>
          <w:spacing w:val="0"/>
          <w:w w:val="100"/>
          <w:kern w:val="0"/>
          <w:sz w:val="32"/>
          <w:szCs w:val="32"/>
          <w:lang w:bidi="ar"/>
        </w:rPr>
        <w:t>储备粮轮换</w:t>
      </w:r>
      <w:r>
        <w:rPr>
          <w:rFonts w:hint="eastAsia" w:ascii="方正仿宋_GBK" w:hAnsi="方正仿宋_GBK" w:eastAsia="方正仿宋_GBK" w:cs="方正仿宋_GBK"/>
          <w:b w:val="0"/>
          <w:bCs/>
          <w:i w:val="0"/>
          <w:caps w:val="0"/>
          <w:spacing w:val="0"/>
          <w:w w:val="100"/>
          <w:sz w:val="32"/>
          <w:szCs w:val="32"/>
        </w:rPr>
        <w:t>主要通过</w:t>
      </w:r>
      <w:r>
        <w:rPr>
          <w:rFonts w:hint="eastAsia" w:ascii="方正仿宋_GBK" w:hAnsi="方正仿宋_GBK" w:eastAsia="方正仿宋_GBK" w:cs="方正仿宋_GBK"/>
          <w:b w:val="0"/>
          <w:bCs/>
          <w:i w:val="0"/>
          <w:caps w:val="0"/>
          <w:spacing w:val="0"/>
          <w:w w:val="100"/>
          <w:sz w:val="32"/>
          <w:szCs w:val="32"/>
          <w:lang w:eastAsia="zh-CN"/>
        </w:rPr>
        <w:t>粮食</w:t>
      </w:r>
      <w:r>
        <w:rPr>
          <w:rFonts w:hint="eastAsia" w:ascii="方正仿宋_GBK" w:hAnsi="方正仿宋_GBK" w:eastAsia="方正仿宋_GBK" w:cs="方正仿宋_GBK"/>
          <w:b w:val="0"/>
          <w:bCs/>
          <w:i w:val="0"/>
          <w:caps w:val="0"/>
          <w:spacing w:val="0"/>
          <w:w w:val="100"/>
          <w:sz w:val="32"/>
          <w:szCs w:val="32"/>
        </w:rPr>
        <w:t>交易批发市场及相关网上交易平台公开竞价交易方式进行，也可采取直接收购，邀标竞价销售等方式进行</w:t>
      </w:r>
      <w:r>
        <w:rPr>
          <w:rFonts w:hint="eastAsia" w:ascii="方正仿宋_GBK" w:hAnsi="方正仿宋_GBK" w:eastAsia="方正仿宋_GBK" w:cs="方正仿宋_GBK"/>
          <w:b w:val="0"/>
          <w:bCs/>
          <w:i w:val="0"/>
          <w:caps w:val="0"/>
          <w:spacing w:val="0"/>
          <w:w w:val="100"/>
          <w:kern w:val="0"/>
          <w:sz w:val="32"/>
          <w:szCs w:val="32"/>
          <w:lang w:bidi="ar"/>
        </w:rPr>
        <w:t>。</w:t>
      </w:r>
      <w:r>
        <w:rPr>
          <w:rFonts w:hint="eastAsia" w:ascii="方正仿宋_GBK" w:hAnsi="方正仿宋_GBK" w:eastAsia="方正仿宋_GBK" w:cs="方正仿宋_GBK"/>
          <w:b w:val="0"/>
          <w:i w:val="0"/>
          <w:caps w:val="0"/>
          <w:spacing w:val="0"/>
          <w:w w:val="100"/>
          <w:sz w:val="32"/>
          <w:szCs w:val="32"/>
        </w:rPr>
        <w:t>地方政府储备轮换</w:t>
      </w:r>
      <w:r>
        <w:rPr>
          <w:rFonts w:hint="eastAsia" w:ascii="方正仿宋_GBK" w:hAnsi="方正仿宋_GBK" w:eastAsia="方正仿宋_GBK" w:cs="方正仿宋_GBK"/>
          <w:b w:val="0"/>
          <w:bCs/>
          <w:i w:val="0"/>
          <w:caps w:val="0"/>
          <w:spacing w:val="0"/>
          <w:w w:val="100"/>
          <w:kern w:val="0"/>
          <w:sz w:val="32"/>
          <w:szCs w:val="32"/>
          <w:lang w:bidi="ar"/>
        </w:rPr>
        <w:t>应当全程留痕，</w:t>
      </w:r>
      <w:r>
        <w:rPr>
          <w:rFonts w:hint="eastAsia" w:ascii="方正仿宋_GBK" w:hAnsi="方正仿宋_GBK" w:eastAsia="方正仿宋_GBK" w:cs="方正仿宋_GBK"/>
          <w:b w:val="0"/>
          <w:bCs/>
          <w:i w:val="0"/>
          <w:caps w:val="0"/>
          <w:spacing w:val="0"/>
          <w:w w:val="100"/>
          <w:sz w:val="32"/>
          <w:szCs w:val="32"/>
        </w:rPr>
        <w:t>相关凭证、资料至少保留</w:t>
      </w:r>
      <w:r>
        <w:rPr>
          <w:rFonts w:hint="default" w:ascii="Times New Roman" w:hAnsi="Times New Roman" w:eastAsia="方正仿宋_GBK" w:cs="Times New Roman"/>
          <w:b w:val="0"/>
          <w:bCs/>
          <w:i w:val="0"/>
          <w:caps w:val="0"/>
          <w:spacing w:val="0"/>
          <w:w w:val="100"/>
          <w:sz w:val="32"/>
          <w:szCs w:val="32"/>
        </w:rPr>
        <w:t>6</w:t>
      </w:r>
      <w:r>
        <w:rPr>
          <w:rFonts w:hint="eastAsia" w:ascii="方正仿宋_GBK" w:hAnsi="方正仿宋_GBK" w:eastAsia="方正仿宋_GBK" w:cs="方正仿宋_GBK"/>
          <w:b w:val="0"/>
          <w:bCs/>
          <w:i w:val="0"/>
          <w:caps w:val="0"/>
          <w:spacing w:val="0"/>
          <w:w w:val="100"/>
          <w:sz w:val="32"/>
          <w:szCs w:val="32"/>
        </w:rPr>
        <w:t>年。粮食交易中心</w:t>
      </w:r>
      <w:r>
        <w:rPr>
          <w:rFonts w:hint="eastAsia" w:ascii="方正仿宋_GBK" w:hAnsi="方正仿宋_GBK" w:eastAsia="方正仿宋_GBK" w:cs="方正仿宋_GBK"/>
          <w:b w:val="0"/>
          <w:bCs/>
          <w:i w:val="0"/>
          <w:caps w:val="0"/>
          <w:spacing w:val="0"/>
          <w:w w:val="100"/>
          <w:kern w:val="0"/>
          <w:sz w:val="32"/>
          <w:szCs w:val="32"/>
          <w:lang w:bidi="ar"/>
        </w:rPr>
        <w:t>不得直接或者间接从事</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自营交易，不得与交易买方或者卖方存在利益关联关系，禁止虚假交易和内幕交易。</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0" w:firstLineChars="0"/>
        <w:jc w:val="center"/>
        <w:textAlignment w:val="baseline"/>
        <w:rPr>
          <w:rFonts w:hint="eastAsia" w:ascii="方正仿宋_GBK" w:hAnsi="方正仿宋_GBK" w:eastAsia="方正仿宋_GBK" w:cs="方正仿宋_GBK"/>
          <w:b w:val="0"/>
          <w:bCs/>
          <w:i w:val="0"/>
          <w:caps w:val="0"/>
          <w:spacing w:val="0"/>
          <w:w w:val="100"/>
          <w:kern w:val="0"/>
          <w:sz w:val="32"/>
          <w:szCs w:val="32"/>
          <w:lang w:bidi="ar"/>
        </w:rPr>
      </w:pPr>
    </w:p>
    <w:p>
      <w:pPr>
        <w:keepNext w:val="0"/>
        <w:keepLines w:val="0"/>
        <w:pageBreakBefore w:val="0"/>
        <w:widowControl w:val="0"/>
        <w:numPr>
          <w:ilvl w:val="0"/>
          <w:numId w:val="1"/>
        </w:numPr>
        <w:kinsoku/>
        <w:wordWrap/>
        <w:overflowPunct w:val="0"/>
        <w:topLinePunct w:val="0"/>
        <w:autoSpaceDE/>
        <w:autoSpaceDN/>
        <w:bidi w:val="0"/>
        <w:adjustRightInd/>
        <w:snapToGrid/>
        <w:spacing w:before="0" w:beforeAutospacing="0" w:after="0" w:afterAutospacing="0" w:line="600" w:lineRule="atLeast"/>
        <w:ind w:left="0" w:leftChars="0" w:firstLine="0" w:firstLineChars="0"/>
        <w:jc w:val="center"/>
        <w:textAlignment w:val="baseline"/>
        <w:rPr>
          <w:rFonts w:hint="eastAsia" w:ascii="方正黑体_GBK" w:hAnsi="方正黑体_GBK" w:eastAsia="方正黑体_GBK" w:cs="方正黑体_GBK"/>
          <w:b w:val="0"/>
          <w:bCs/>
          <w:i w:val="0"/>
          <w:caps w:val="0"/>
          <w:spacing w:val="0"/>
          <w:w w:val="100"/>
          <w:kern w:val="0"/>
          <w:sz w:val="32"/>
          <w:szCs w:val="32"/>
          <w:lang w:bidi="ar"/>
        </w:rPr>
      </w:pP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黑体_GBK" w:hAnsi="方正黑体_GBK" w:eastAsia="方正黑体_GBK" w:cs="方正黑体_GBK"/>
          <w:b w:val="0"/>
          <w:bCs/>
          <w:i w:val="0"/>
          <w:caps w:val="0"/>
          <w:spacing w:val="0"/>
          <w:w w:val="100"/>
          <w:kern w:val="0"/>
          <w:sz w:val="32"/>
          <w:szCs w:val="32"/>
          <w:lang w:bidi="ar"/>
        </w:rPr>
        <w:t>计划管理</w:t>
      </w:r>
    </w:p>
    <w:p>
      <w:pPr>
        <w:pStyle w:val="2"/>
        <w:numPr>
          <w:numId w:val="0"/>
        </w:numPr>
        <w:ind w:leftChars="0"/>
        <w:rPr>
          <w:rFonts w:hint="eastAsia"/>
        </w:rPr>
      </w:pP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bidi="ar"/>
        </w:rPr>
      </w:pPr>
      <w:r>
        <w:rPr>
          <w:rFonts w:hint="eastAsia" w:ascii="方正黑体_GBK" w:hAnsi="方正黑体_GBK" w:eastAsia="方正黑体_GBK" w:cs="方正黑体_GBK"/>
          <w:b w:val="0"/>
          <w:bCs/>
          <w:i w:val="0"/>
          <w:caps w:val="0"/>
          <w:spacing w:val="0"/>
          <w:w w:val="100"/>
          <w:kern w:val="0"/>
          <w:sz w:val="32"/>
          <w:szCs w:val="32"/>
          <w:lang w:eastAsia="zh-CN" w:bidi="ar"/>
        </w:rPr>
        <w:t>第十三条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eastAsia="zh-CN" w:bidi="ar"/>
        </w:rPr>
        <w:t>市储备粮公司</w:t>
      </w:r>
      <w:r>
        <w:rPr>
          <w:rFonts w:hint="eastAsia" w:ascii="方正仿宋_GBK" w:hAnsi="方正仿宋_GBK" w:eastAsia="方正仿宋_GBK" w:cs="方正仿宋_GBK"/>
          <w:b w:val="0"/>
          <w:bCs/>
          <w:i w:val="0"/>
          <w:caps w:val="0"/>
          <w:spacing w:val="0"/>
          <w:w w:val="100"/>
          <w:kern w:val="0"/>
          <w:sz w:val="32"/>
          <w:szCs w:val="32"/>
          <w:lang w:bidi="ar"/>
        </w:rPr>
        <w:t>和区县级承储企业根据储备粮的品质和储存年限情况，原则上于每年</w:t>
      </w:r>
      <w:r>
        <w:rPr>
          <w:rFonts w:hint="default" w:ascii="Times New Roman" w:hAnsi="Times New Roman" w:eastAsia="方正仿宋_GBK" w:cs="Times New Roman"/>
          <w:b w:val="0"/>
          <w:bCs/>
          <w:i w:val="0"/>
          <w:caps w:val="0"/>
          <w:spacing w:val="0"/>
          <w:w w:val="100"/>
          <w:kern w:val="0"/>
          <w:sz w:val="32"/>
          <w:szCs w:val="32"/>
          <w:lang w:bidi="ar"/>
        </w:rPr>
        <w:t>10</w:t>
      </w:r>
      <w:r>
        <w:rPr>
          <w:rFonts w:hint="eastAsia" w:ascii="方正仿宋_GBK" w:hAnsi="方正仿宋_GBK" w:eastAsia="方正仿宋_GBK" w:cs="方正仿宋_GBK"/>
          <w:b w:val="0"/>
          <w:bCs/>
          <w:i w:val="0"/>
          <w:caps w:val="0"/>
          <w:spacing w:val="0"/>
          <w:w w:val="100"/>
          <w:kern w:val="0"/>
          <w:sz w:val="32"/>
          <w:szCs w:val="32"/>
          <w:lang w:bidi="ar"/>
        </w:rPr>
        <w:t>月底前向同级发展改革部门提出下一年度本级</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分库点轮换的品种、数量等轮换计划书面申请，由同级发展改革部门会同财政部门审定后，</w:t>
      </w:r>
      <w:r>
        <w:rPr>
          <w:rFonts w:hint="eastAsia" w:ascii="方正仿宋_GBK" w:hAnsi="方正仿宋_GBK" w:eastAsia="方正仿宋_GBK" w:cs="方正仿宋_GBK"/>
          <w:b w:val="0"/>
          <w:bCs/>
          <w:i w:val="0"/>
          <w:caps w:val="0"/>
          <w:spacing w:val="0"/>
          <w:w w:val="100"/>
          <w:kern w:val="0"/>
          <w:sz w:val="32"/>
          <w:szCs w:val="32"/>
          <w:lang w:eastAsia="zh-CN" w:bidi="ar"/>
        </w:rPr>
        <w:t>市级政府储备粮</w:t>
      </w:r>
      <w:r>
        <w:rPr>
          <w:rFonts w:hint="eastAsia" w:ascii="方正仿宋_GBK" w:hAnsi="方正仿宋_GBK" w:eastAsia="方正仿宋_GBK" w:cs="方正仿宋_GBK"/>
          <w:b w:val="0"/>
          <w:bCs/>
          <w:i w:val="0"/>
          <w:caps w:val="0"/>
          <w:spacing w:val="0"/>
          <w:w w:val="100"/>
          <w:kern w:val="0"/>
          <w:sz w:val="32"/>
          <w:szCs w:val="32"/>
          <w:lang w:bidi="ar"/>
        </w:rPr>
        <w:t>轮换计划下达</w:t>
      </w:r>
      <w:r>
        <w:rPr>
          <w:rFonts w:hint="eastAsia" w:ascii="方正仿宋_GBK" w:hAnsi="方正仿宋_GBK" w:eastAsia="方正仿宋_GBK" w:cs="方正仿宋_GBK"/>
          <w:b w:val="0"/>
          <w:bCs/>
          <w:i w:val="0"/>
          <w:caps w:val="0"/>
          <w:spacing w:val="0"/>
          <w:w w:val="100"/>
          <w:kern w:val="0"/>
          <w:sz w:val="32"/>
          <w:szCs w:val="32"/>
          <w:lang w:eastAsia="zh-CN" w:bidi="ar"/>
        </w:rPr>
        <w:t>市储备粮公司</w:t>
      </w:r>
      <w:r>
        <w:rPr>
          <w:rFonts w:hint="eastAsia" w:ascii="方正仿宋_GBK" w:hAnsi="方正仿宋_GBK" w:eastAsia="方正仿宋_GBK" w:cs="方正仿宋_GBK"/>
          <w:b w:val="0"/>
          <w:bCs/>
          <w:i w:val="0"/>
          <w:caps w:val="0"/>
          <w:spacing w:val="0"/>
          <w:w w:val="100"/>
          <w:kern w:val="0"/>
          <w:sz w:val="32"/>
          <w:szCs w:val="32"/>
          <w:lang w:bidi="ar"/>
        </w:rPr>
        <w:t>组织实施，</w:t>
      </w:r>
      <w:r>
        <w:rPr>
          <w:rFonts w:hint="eastAsia" w:ascii="方正仿宋_GBK" w:hAnsi="方正仿宋_GBK" w:eastAsia="方正仿宋_GBK" w:cs="方正仿宋_GBK"/>
          <w:b w:val="0"/>
          <w:bCs/>
          <w:i w:val="0"/>
          <w:caps w:val="0"/>
          <w:spacing w:val="0"/>
          <w:w w:val="100"/>
          <w:kern w:val="0"/>
          <w:sz w:val="32"/>
          <w:szCs w:val="32"/>
          <w:lang w:eastAsia="zh-CN" w:bidi="ar"/>
        </w:rPr>
        <w:t>区县级政府储备粮</w:t>
      </w:r>
      <w:r>
        <w:rPr>
          <w:rFonts w:hint="eastAsia" w:ascii="方正仿宋_GBK" w:hAnsi="方正仿宋_GBK" w:eastAsia="方正仿宋_GBK" w:cs="方正仿宋_GBK"/>
          <w:b w:val="0"/>
          <w:bCs/>
          <w:i w:val="0"/>
          <w:caps w:val="0"/>
          <w:spacing w:val="0"/>
          <w:w w:val="100"/>
          <w:kern w:val="0"/>
          <w:sz w:val="32"/>
          <w:szCs w:val="32"/>
          <w:lang w:bidi="ar"/>
        </w:rPr>
        <w:t>轮换计划下达给区县级承储企业实施。</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sz w:val="32"/>
          <w:szCs w:val="32"/>
          <w:lang w:eastAsia="zh-CN" w:bidi="ar"/>
        </w:rPr>
      </w:pPr>
      <w:r>
        <w:rPr>
          <w:rFonts w:hint="eastAsia" w:ascii="方正黑体_GBK" w:hAnsi="方正黑体_GBK" w:eastAsia="方正黑体_GBK" w:cs="方正黑体_GBK"/>
          <w:b w:val="0"/>
          <w:bCs/>
          <w:i w:val="0"/>
          <w:caps w:val="0"/>
          <w:spacing w:val="0"/>
          <w:w w:val="100"/>
          <w:kern w:val="0"/>
          <w:sz w:val="32"/>
          <w:szCs w:val="32"/>
          <w:lang w:eastAsia="zh-CN" w:bidi="ar"/>
        </w:rPr>
        <w:t>第十四条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sz w:val="32"/>
          <w:szCs w:val="32"/>
          <w:lang w:eastAsia="zh-CN" w:bidi="ar"/>
        </w:rPr>
        <w:t>地方政府储备粮</w:t>
      </w:r>
      <w:r>
        <w:rPr>
          <w:rFonts w:hint="eastAsia" w:ascii="方正仿宋_GBK" w:hAnsi="方正仿宋_GBK" w:eastAsia="方正仿宋_GBK" w:cs="方正仿宋_GBK"/>
          <w:b w:val="0"/>
          <w:bCs/>
          <w:i w:val="0"/>
          <w:caps w:val="0"/>
          <w:spacing w:val="0"/>
          <w:w w:val="100"/>
          <w:sz w:val="32"/>
          <w:szCs w:val="32"/>
          <w:lang w:bidi="ar"/>
        </w:rPr>
        <w:t>轮</w:t>
      </w:r>
      <w:r>
        <w:rPr>
          <w:rFonts w:hint="eastAsia" w:ascii="方正仿宋_GBK" w:hAnsi="方正仿宋_GBK" w:eastAsia="方正仿宋_GBK" w:cs="方正仿宋_GBK"/>
          <w:b w:val="0"/>
          <w:bCs/>
          <w:i w:val="0"/>
          <w:caps w:val="0"/>
          <w:spacing w:val="0"/>
          <w:w w:val="100"/>
          <w:sz w:val="32"/>
          <w:szCs w:val="32"/>
          <w:lang w:eastAsia="zh-CN" w:bidi="ar"/>
        </w:rPr>
        <w:t>出后应尽快轮入，确保储备库存充足</w:t>
      </w:r>
      <w:r>
        <w:rPr>
          <w:rFonts w:hint="eastAsia" w:ascii="方正仿宋_GBK" w:hAnsi="方正仿宋_GBK" w:eastAsia="方正仿宋_GBK" w:cs="方正仿宋_GBK"/>
          <w:b w:val="0"/>
          <w:bCs/>
          <w:i w:val="0"/>
          <w:caps w:val="0"/>
          <w:spacing w:val="0"/>
          <w:w w:val="100"/>
          <w:sz w:val="32"/>
          <w:szCs w:val="32"/>
          <w:lang w:bidi="ar"/>
        </w:rPr>
        <w:t>，</w:t>
      </w:r>
      <w:r>
        <w:rPr>
          <w:rFonts w:hint="eastAsia" w:ascii="方正仿宋_GBK" w:hAnsi="方正仿宋_GBK" w:eastAsia="方正仿宋_GBK" w:cs="方正仿宋_GBK"/>
          <w:b w:val="0"/>
          <w:bCs/>
          <w:i w:val="0"/>
          <w:caps w:val="0"/>
          <w:spacing w:val="0"/>
          <w:w w:val="100"/>
          <w:sz w:val="32"/>
          <w:szCs w:val="32"/>
          <w:lang w:eastAsia="zh-CN" w:bidi="ar"/>
        </w:rPr>
        <w:t>地方政府储备粮</w:t>
      </w:r>
      <w:r>
        <w:rPr>
          <w:rFonts w:hint="eastAsia" w:ascii="方正仿宋_GBK" w:hAnsi="方正仿宋_GBK" w:eastAsia="方正仿宋_GBK" w:cs="方正仿宋_GBK"/>
          <w:b w:val="0"/>
          <w:bCs/>
          <w:i w:val="0"/>
          <w:caps w:val="0"/>
          <w:spacing w:val="0"/>
          <w:w w:val="100"/>
          <w:sz w:val="32"/>
          <w:szCs w:val="32"/>
          <w:lang w:bidi="ar"/>
        </w:rPr>
        <w:t>各月末实物库存原则上不得低于国家下达总量计划的</w:t>
      </w:r>
      <w:r>
        <w:rPr>
          <w:rFonts w:hint="default" w:ascii="Times New Roman" w:hAnsi="Times New Roman" w:eastAsia="方正仿宋_GBK" w:cs="Times New Roman"/>
          <w:b w:val="0"/>
          <w:bCs/>
          <w:i w:val="0"/>
          <w:caps w:val="0"/>
          <w:spacing w:val="0"/>
          <w:w w:val="100"/>
          <w:sz w:val="32"/>
          <w:szCs w:val="32"/>
          <w:lang w:bidi="ar"/>
        </w:rPr>
        <w:t>80%</w:t>
      </w:r>
      <w:r>
        <w:rPr>
          <w:rFonts w:hint="eastAsia" w:ascii="方正仿宋_GBK" w:hAnsi="方正仿宋_GBK" w:eastAsia="方正仿宋_GBK" w:cs="方正仿宋_GBK"/>
          <w:b w:val="0"/>
          <w:bCs/>
          <w:i w:val="0"/>
          <w:caps w:val="0"/>
          <w:spacing w:val="0"/>
          <w:w w:val="100"/>
          <w:sz w:val="32"/>
          <w:szCs w:val="32"/>
          <w:lang w:bidi="ar"/>
        </w:rPr>
        <w:t>。</w:t>
      </w:r>
      <w:r>
        <w:rPr>
          <w:rFonts w:hint="eastAsia" w:ascii="方正仿宋_GBK" w:hAnsi="方正仿宋_GBK" w:eastAsia="方正仿宋_GBK" w:cs="方正仿宋_GBK"/>
          <w:b w:val="0"/>
          <w:bCs/>
          <w:i w:val="0"/>
          <w:caps w:val="0"/>
          <w:spacing w:val="0"/>
          <w:w w:val="100"/>
          <w:sz w:val="32"/>
          <w:szCs w:val="32"/>
          <w:lang w:eastAsia="zh-CN" w:bidi="ar"/>
        </w:rPr>
        <w:t>轮换期间，承储企业的地方政府储备粮实际库存数可以大于规模数，超规模数部分不享受财政补贴。</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sz w:val="32"/>
          <w:szCs w:val="32"/>
          <w:lang w:val="en-US" w:eastAsia="zh-CN" w:bidi="ar"/>
        </w:rPr>
      </w:pPr>
      <w:r>
        <w:rPr>
          <w:rFonts w:hint="eastAsia" w:ascii="方正黑体_GBK" w:hAnsi="方正黑体_GBK" w:eastAsia="方正黑体_GBK" w:cs="方正黑体_GBK"/>
          <w:b w:val="0"/>
          <w:bCs/>
          <w:i w:val="0"/>
          <w:caps w:val="0"/>
          <w:spacing w:val="0"/>
          <w:w w:val="100"/>
          <w:kern w:val="0"/>
          <w:sz w:val="32"/>
          <w:szCs w:val="32"/>
          <w:lang w:eastAsia="zh-CN" w:bidi="ar"/>
        </w:rPr>
        <w:t>第十五条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eastAsia="zh-CN" w:bidi="ar"/>
        </w:rPr>
        <w:t>市储备粮公司和</w:t>
      </w:r>
      <w:r>
        <w:rPr>
          <w:rFonts w:hint="eastAsia" w:ascii="方正仿宋_GBK" w:hAnsi="方正仿宋_GBK" w:eastAsia="方正仿宋_GBK" w:cs="方正仿宋_GBK"/>
          <w:b w:val="0"/>
          <w:bCs/>
          <w:i w:val="0"/>
          <w:caps w:val="0"/>
          <w:spacing w:val="0"/>
          <w:w w:val="100"/>
          <w:sz w:val="32"/>
          <w:szCs w:val="32"/>
          <w:lang w:bidi="ar"/>
        </w:rPr>
        <w:t>承储企业应按照轮换计划要求，在规定时间内完成轮换任务。未经批准自行决定轮换（串换）的，</w:t>
      </w:r>
      <w:r>
        <w:rPr>
          <w:rFonts w:hint="eastAsia" w:ascii="方正仿宋_GBK" w:hAnsi="方正仿宋_GBK" w:eastAsia="方正仿宋_GBK" w:cs="方正仿宋_GBK"/>
          <w:b w:val="0"/>
          <w:bCs/>
          <w:i w:val="0"/>
          <w:caps w:val="0"/>
          <w:spacing w:val="0"/>
          <w:w w:val="100"/>
          <w:sz w:val="32"/>
          <w:szCs w:val="32"/>
          <w:lang w:val="en-US" w:eastAsia="zh-CN" w:bidi="ar"/>
        </w:rPr>
        <w:t>承担相应的主体责任。</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sz w:val="32"/>
          <w:szCs w:val="32"/>
          <w:lang w:bidi="ar"/>
        </w:rPr>
      </w:pPr>
      <w:r>
        <w:rPr>
          <w:rFonts w:hint="eastAsia" w:ascii="方正仿宋_GBK" w:hAnsi="方正仿宋_GBK" w:eastAsia="方正仿宋_GBK" w:cs="方正仿宋_GBK"/>
          <w:b w:val="0"/>
          <w:bCs/>
          <w:i w:val="0"/>
          <w:caps w:val="0"/>
          <w:spacing w:val="0"/>
          <w:w w:val="100"/>
          <w:sz w:val="32"/>
          <w:szCs w:val="32"/>
          <w:lang w:val="en-US" w:eastAsia="zh-CN" w:bidi="ar"/>
        </w:rPr>
        <w:t>市储备粮公司和承储企业应当定期统计、分析本级地方政府储备粮储存管理情况，并将统计、分析情况报送同级发展改革部门、财政部门和农业发展银行</w:t>
      </w:r>
      <w:r>
        <w:rPr>
          <w:rFonts w:hint="eastAsia" w:ascii="方正仿宋_GBK" w:hAnsi="方正仿宋_GBK" w:eastAsia="方正仿宋_GBK" w:cs="方正仿宋_GBK"/>
          <w:b w:val="0"/>
          <w:bCs/>
          <w:i w:val="0"/>
          <w:caps w:val="0"/>
          <w:spacing w:val="0"/>
          <w:w w:val="100"/>
          <w:sz w:val="32"/>
          <w:szCs w:val="32"/>
          <w:lang w:bidi="ar"/>
        </w:rPr>
        <w:t>。</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sz w:val="32"/>
          <w:szCs w:val="32"/>
          <w:lang w:bidi="ar"/>
        </w:rPr>
      </w:pPr>
    </w:p>
    <w:p>
      <w:pPr>
        <w:keepNext w:val="0"/>
        <w:keepLines w:val="0"/>
        <w:pageBreakBefore w:val="0"/>
        <w:widowControl w:val="0"/>
        <w:numPr>
          <w:ilvl w:val="0"/>
          <w:numId w:val="1"/>
        </w:numPr>
        <w:kinsoku/>
        <w:wordWrap/>
        <w:topLinePunct w:val="0"/>
        <w:autoSpaceDE/>
        <w:autoSpaceDN/>
        <w:bidi w:val="0"/>
        <w:adjustRightInd/>
        <w:snapToGrid/>
        <w:spacing w:before="0" w:beforeAutospacing="0" w:after="0" w:afterAutospacing="0" w:line="600" w:lineRule="atLeast"/>
        <w:ind w:left="0" w:leftChars="0" w:firstLine="0" w:firstLineChars="0"/>
        <w:jc w:val="center"/>
        <w:textAlignment w:val="baseline"/>
        <w:rPr>
          <w:rFonts w:hint="eastAsia" w:ascii="方正黑体_GBK" w:hAnsi="方正黑体_GBK" w:eastAsia="方正黑体_GBK" w:cs="方正黑体_GBK"/>
          <w:b w:val="0"/>
          <w:bCs/>
          <w:i w:val="0"/>
          <w:caps w:val="0"/>
          <w:spacing w:val="0"/>
          <w:w w:val="100"/>
          <w:kern w:val="0"/>
          <w:sz w:val="32"/>
          <w:szCs w:val="32"/>
          <w:lang w:bidi="ar"/>
        </w:rPr>
      </w:pPr>
      <w:r>
        <w:rPr>
          <w:rFonts w:hint="eastAsia" w:ascii="方正黑体_GBK" w:hAnsi="方正黑体_GBK" w:eastAsia="方正黑体_GBK" w:cs="方正黑体_GBK"/>
          <w:b w:val="0"/>
          <w:bCs/>
          <w:i w:val="0"/>
          <w:caps w:val="0"/>
          <w:spacing w:val="0"/>
          <w:w w:val="100"/>
          <w:kern w:val="0"/>
          <w:sz w:val="32"/>
          <w:szCs w:val="32"/>
          <w:lang w:bidi="ar"/>
        </w:rPr>
        <w:t xml:space="preserve"> 质量管理</w:t>
      </w:r>
    </w:p>
    <w:p>
      <w:pPr>
        <w:pStyle w:val="2"/>
        <w:numPr>
          <w:numId w:val="0"/>
        </w:numPr>
        <w:ind w:leftChars="0"/>
        <w:rPr>
          <w:rFonts w:hint="eastAsia"/>
        </w:rPr>
      </w:pP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sz w:val="32"/>
          <w:szCs w:val="32"/>
        </w:rPr>
      </w:pPr>
      <w:r>
        <w:rPr>
          <w:rFonts w:hint="eastAsia" w:ascii="方正黑体_GBK" w:hAnsi="方正黑体_GBK" w:eastAsia="方正黑体_GBK" w:cs="方正黑体_GBK"/>
          <w:b w:val="0"/>
          <w:bCs/>
          <w:i w:val="0"/>
          <w:caps w:val="0"/>
          <w:spacing w:val="0"/>
          <w:w w:val="100"/>
          <w:kern w:val="0"/>
          <w:sz w:val="32"/>
          <w:szCs w:val="32"/>
          <w:lang w:eastAsia="zh-CN" w:bidi="ar"/>
        </w:rPr>
        <w:t>第十六条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bidi="ar"/>
        </w:rPr>
        <w:t>轮换入库的</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应当符合国家食品安全标准并达到粮食质量国家标准中等及以上。国家和市对</w:t>
      </w:r>
      <w:r>
        <w:rPr>
          <w:rFonts w:hint="eastAsia" w:ascii="方正仿宋_GBK" w:hAnsi="方正仿宋_GBK" w:eastAsia="方正仿宋_GBK" w:cs="方正仿宋_GBK"/>
          <w:b w:val="0"/>
          <w:bCs/>
          <w:i w:val="0"/>
          <w:caps w:val="0"/>
          <w:spacing w:val="0"/>
          <w:w w:val="100"/>
          <w:kern w:val="0"/>
          <w:sz w:val="32"/>
          <w:szCs w:val="32"/>
          <w:lang w:eastAsia="zh-CN" w:bidi="ar"/>
        </w:rPr>
        <w:t>粮食</w:t>
      </w:r>
      <w:r>
        <w:rPr>
          <w:rFonts w:hint="eastAsia" w:ascii="方正仿宋_GBK" w:hAnsi="方正仿宋_GBK" w:eastAsia="方正仿宋_GBK" w:cs="方正仿宋_GBK"/>
          <w:b w:val="0"/>
          <w:bCs/>
          <w:i w:val="0"/>
          <w:caps w:val="0"/>
          <w:spacing w:val="0"/>
          <w:w w:val="100"/>
          <w:kern w:val="0"/>
          <w:sz w:val="32"/>
          <w:szCs w:val="32"/>
          <w:lang w:bidi="ar"/>
        </w:rPr>
        <w:t>质量另有规定的，应当符合相关规定。</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sz w:val="32"/>
          <w:szCs w:val="32"/>
        </w:rPr>
      </w:pPr>
      <w:r>
        <w:rPr>
          <w:rFonts w:hint="eastAsia" w:ascii="方正黑体_GBK" w:hAnsi="方正黑体_GBK" w:eastAsia="方正黑体_GBK" w:cs="方正黑体_GBK"/>
          <w:b w:val="0"/>
          <w:bCs/>
          <w:i w:val="0"/>
          <w:caps w:val="0"/>
          <w:spacing w:val="0"/>
          <w:w w:val="100"/>
          <w:kern w:val="0"/>
          <w:sz w:val="32"/>
          <w:szCs w:val="32"/>
          <w:lang w:eastAsia="zh-CN" w:bidi="ar"/>
        </w:rPr>
        <w:t>第十七条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bidi="ar"/>
        </w:rPr>
        <w:t>轮换入库的</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数量核查、品质鉴定工作，</w:t>
      </w:r>
      <w:r>
        <w:rPr>
          <w:rFonts w:hint="eastAsia" w:ascii="方正仿宋_GBK" w:hAnsi="方正仿宋_GBK" w:eastAsia="方正仿宋_GBK" w:cs="方正仿宋_GBK"/>
          <w:b w:val="0"/>
          <w:bCs/>
          <w:i w:val="0"/>
          <w:caps w:val="0"/>
          <w:spacing w:val="0"/>
          <w:w w:val="100"/>
          <w:kern w:val="0"/>
          <w:sz w:val="32"/>
          <w:szCs w:val="32"/>
          <w:lang w:eastAsia="zh-CN" w:bidi="ar"/>
        </w:rPr>
        <w:t>应</w:t>
      </w:r>
      <w:r>
        <w:rPr>
          <w:rFonts w:hint="eastAsia" w:ascii="方正仿宋_GBK" w:hAnsi="方正仿宋_GBK" w:eastAsia="方正仿宋_GBK" w:cs="方正仿宋_GBK"/>
          <w:b w:val="0"/>
          <w:bCs/>
          <w:i w:val="0"/>
          <w:caps w:val="0"/>
          <w:spacing w:val="0"/>
          <w:w w:val="100"/>
          <w:kern w:val="0"/>
          <w:sz w:val="32"/>
          <w:szCs w:val="32"/>
          <w:lang w:bidi="ar"/>
        </w:rPr>
        <w:t>委托有资质的粮食质量检验机构承担。检测费用按有关规定执行。</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cs="方正仿宋_GBK"/>
          <w:b w:val="0"/>
          <w:i w:val="0"/>
          <w:caps w:val="0"/>
          <w:spacing w:val="0"/>
          <w:w w:val="100"/>
          <w:sz w:val="20"/>
          <w:lang w:val="en-US" w:eastAsia="zh-CN"/>
        </w:rPr>
      </w:pPr>
      <w:r>
        <w:rPr>
          <w:rFonts w:hint="eastAsia" w:ascii="方正黑体_GBK" w:hAnsi="方正黑体_GBK" w:eastAsia="方正黑体_GBK" w:cs="方正黑体_GBK"/>
          <w:b w:val="0"/>
          <w:bCs/>
          <w:i w:val="0"/>
          <w:caps w:val="0"/>
          <w:spacing w:val="0"/>
          <w:w w:val="100"/>
          <w:kern w:val="0"/>
          <w:sz w:val="32"/>
          <w:szCs w:val="32"/>
          <w:lang w:eastAsia="zh-CN" w:bidi="ar"/>
        </w:rPr>
        <w:t>第十八条</w:t>
      </w: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eastAsia="zh-CN" w:bidi="ar"/>
        </w:rPr>
        <w:t>承储企业入库的地方政府储备粮原则上应是当年生产的新粮。产新之前可以收购上一年度的粮食，产新之后必须收购当年的新粮。</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bidi="ar"/>
        </w:rPr>
      </w:pPr>
      <w:r>
        <w:rPr>
          <w:rFonts w:hint="eastAsia" w:ascii="方正黑体_GBK" w:hAnsi="方正黑体_GBK" w:eastAsia="方正黑体_GBK" w:cs="方正黑体_GBK"/>
          <w:b w:val="0"/>
          <w:bCs/>
          <w:i w:val="0"/>
          <w:caps w:val="0"/>
          <w:spacing w:val="0"/>
          <w:w w:val="100"/>
          <w:kern w:val="0"/>
          <w:sz w:val="32"/>
          <w:szCs w:val="32"/>
          <w:lang w:eastAsia="zh-CN" w:bidi="ar"/>
        </w:rPr>
        <w:t>第十九条</w:t>
      </w:r>
      <w:r>
        <w:rPr>
          <w:rFonts w:hint="eastAsia" w:ascii="方正仿宋_GBK" w:hAnsi="方正仿宋_GBK" w:eastAsia="方正仿宋_GBK" w:cs="方正仿宋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轮换入库后，承储企业应向</w:t>
      </w:r>
      <w:r>
        <w:rPr>
          <w:rFonts w:hint="eastAsia" w:ascii="方正仿宋_GBK" w:hAnsi="方正仿宋_GBK" w:eastAsia="方正仿宋_GBK" w:cs="方正仿宋_GBK"/>
          <w:b w:val="0"/>
          <w:bCs/>
          <w:i w:val="0"/>
          <w:caps w:val="0"/>
          <w:spacing w:val="0"/>
          <w:w w:val="100"/>
          <w:kern w:val="0"/>
          <w:sz w:val="32"/>
          <w:szCs w:val="32"/>
          <w:lang w:eastAsia="zh-CN" w:bidi="ar"/>
        </w:rPr>
        <w:t>市储备粮公司或</w:t>
      </w:r>
      <w:r>
        <w:rPr>
          <w:rFonts w:hint="eastAsia" w:ascii="方正仿宋_GBK" w:hAnsi="方正仿宋_GBK" w:eastAsia="方正仿宋_GBK" w:cs="方正仿宋_GBK"/>
          <w:b w:val="0"/>
          <w:bCs/>
          <w:i w:val="0"/>
          <w:caps w:val="0"/>
          <w:spacing w:val="0"/>
          <w:w w:val="100"/>
          <w:kern w:val="0"/>
          <w:sz w:val="32"/>
          <w:szCs w:val="32"/>
          <w:lang w:bidi="ar"/>
        </w:rPr>
        <w:t>区县发展改革部门及时提出书面验收申请。</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bidi="ar"/>
        </w:rPr>
      </w:pPr>
      <w:r>
        <w:rPr>
          <w:rFonts w:hint="eastAsia" w:ascii="方正仿宋_GBK" w:hAnsi="方正仿宋_GBK" w:eastAsia="方正仿宋_GBK" w:cs="方正仿宋_GBK"/>
          <w:b w:val="0"/>
          <w:bCs/>
          <w:i w:val="0"/>
          <w:caps w:val="0"/>
          <w:spacing w:val="0"/>
          <w:w w:val="100"/>
          <w:kern w:val="0"/>
          <w:sz w:val="32"/>
          <w:szCs w:val="32"/>
          <w:lang w:bidi="ar"/>
        </w:rPr>
        <w:t>市级</w:t>
      </w:r>
      <w:r>
        <w:rPr>
          <w:rFonts w:hint="eastAsia" w:ascii="方正仿宋_GBK" w:hAnsi="方正仿宋_GBK" w:eastAsia="方正仿宋_GBK" w:cs="方正仿宋_GBK"/>
          <w:b w:val="0"/>
          <w:bCs/>
          <w:i w:val="0"/>
          <w:caps w:val="0"/>
          <w:spacing w:val="0"/>
          <w:w w:val="100"/>
          <w:kern w:val="0"/>
          <w:sz w:val="32"/>
          <w:szCs w:val="32"/>
          <w:lang w:eastAsia="zh-CN" w:bidi="ar"/>
        </w:rPr>
        <w:t>政府</w:t>
      </w:r>
      <w:r>
        <w:rPr>
          <w:rFonts w:hint="eastAsia" w:ascii="方正仿宋_GBK" w:hAnsi="方正仿宋_GBK" w:eastAsia="方正仿宋_GBK" w:cs="方正仿宋_GBK"/>
          <w:b w:val="0"/>
          <w:bCs/>
          <w:i w:val="0"/>
          <w:caps w:val="0"/>
          <w:spacing w:val="0"/>
          <w:w w:val="100"/>
          <w:kern w:val="0"/>
          <w:sz w:val="32"/>
          <w:szCs w:val="32"/>
          <w:lang w:bidi="ar"/>
        </w:rPr>
        <w:t>储备粮验收工作由</w:t>
      </w:r>
      <w:r>
        <w:rPr>
          <w:rFonts w:hint="eastAsia" w:ascii="方正仿宋_GBK" w:hAnsi="方正仿宋_GBK" w:eastAsia="方正仿宋_GBK" w:cs="方正仿宋_GBK"/>
          <w:b w:val="0"/>
          <w:bCs/>
          <w:i w:val="0"/>
          <w:caps w:val="0"/>
          <w:spacing w:val="0"/>
          <w:w w:val="100"/>
          <w:kern w:val="0"/>
          <w:sz w:val="32"/>
          <w:szCs w:val="32"/>
          <w:lang w:eastAsia="zh-CN" w:bidi="ar"/>
        </w:rPr>
        <w:t>市储备粮公司组织，根据</w:t>
      </w:r>
      <w:r>
        <w:rPr>
          <w:rFonts w:hint="eastAsia" w:ascii="方正仿宋_GBK" w:hAnsi="方正仿宋_GBK" w:eastAsia="方正仿宋_GBK" w:cs="方正仿宋_GBK"/>
          <w:b w:val="0"/>
          <w:bCs/>
          <w:i w:val="0"/>
          <w:caps w:val="0"/>
          <w:spacing w:val="0"/>
          <w:w w:val="100"/>
          <w:kern w:val="0"/>
          <w:sz w:val="32"/>
          <w:szCs w:val="32"/>
          <w:lang w:bidi="ar"/>
        </w:rPr>
        <w:t>粮食质量检验机构</w:t>
      </w:r>
      <w:r>
        <w:rPr>
          <w:rFonts w:hint="eastAsia" w:ascii="方正仿宋_GBK" w:hAnsi="方正仿宋_GBK" w:eastAsia="方正仿宋_GBK" w:cs="方正仿宋_GBK"/>
          <w:b w:val="0"/>
          <w:bCs/>
          <w:i w:val="0"/>
          <w:caps w:val="0"/>
          <w:spacing w:val="0"/>
          <w:w w:val="100"/>
          <w:kern w:val="0"/>
          <w:sz w:val="32"/>
          <w:szCs w:val="32"/>
          <w:lang w:eastAsia="zh-CN" w:bidi="ar"/>
        </w:rPr>
        <w:t>出具报告验收，</w:t>
      </w:r>
      <w:r>
        <w:rPr>
          <w:rFonts w:hint="eastAsia" w:ascii="方正仿宋_GBK" w:hAnsi="方正仿宋_GBK" w:eastAsia="方正仿宋_GBK" w:cs="方正仿宋_GBK"/>
          <w:b w:val="0"/>
          <w:bCs/>
          <w:i w:val="0"/>
          <w:caps w:val="0"/>
          <w:spacing w:val="0"/>
          <w:w w:val="100"/>
          <w:kern w:val="0"/>
          <w:sz w:val="32"/>
          <w:szCs w:val="32"/>
          <w:lang w:bidi="ar"/>
        </w:rPr>
        <w:t>当地发展改革部门和财政部门</w:t>
      </w:r>
      <w:r>
        <w:rPr>
          <w:rFonts w:hint="eastAsia" w:ascii="方正仿宋_GBK" w:hAnsi="方正仿宋_GBK" w:eastAsia="方正仿宋_GBK" w:cs="方正仿宋_GBK"/>
          <w:b w:val="0"/>
          <w:bCs/>
          <w:i w:val="0"/>
          <w:caps w:val="0"/>
          <w:spacing w:val="0"/>
          <w:w w:val="100"/>
          <w:kern w:val="0"/>
          <w:sz w:val="32"/>
          <w:szCs w:val="32"/>
          <w:lang w:eastAsia="zh-CN" w:bidi="ar"/>
        </w:rPr>
        <w:t>予以配合。区县级政府储备粮</w:t>
      </w:r>
      <w:r>
        <w:rPr>
          <w:rFonts w:hint="eastAsia" w:ascii="方正仿宋_GBK" w:hAnsi="方正仿宋_GBK" w:eastAsia="方正仿宋_GBK" w:cs="方正仿宋_GBK"/>
          <w:b w:val="0"/>
          <w:bCs/>
          <w:i w:val="0"/>
          <w:caps w:val="0"/>
          <w:spacing w:val="0"/>
          <w:w w:val="100"/>
          <w:kern w:val="0"/>
          <w:sz w:val="32"/>
          <w:szCs w:val="32"/>
          <w:lang w:bidi="ar"/>
        </w:rPr>
        <w:t>验收工作由</w:t>
      </w:r>
      <w:r>
        <w:rPr>
          <w:rFonts w:hint="eastAsia" w:ascii="方正仿宋_GBK" w:hAnsi="方正仿宋_GBK" w:eastAsia="方正仿宋_GBK" w:cs="方正仿宋_GBK"/>
          <w:b w:val="0"/>
          <w:bCs/>
          <w:i w:val="0"/>
          <w:caps w:val="0"/>
          <w:spacing w:val="0"/>
          <w:w w:val="100"/>
          <w:kern w:val="0"/>
          <w:sz w:val="32"/>
          <w:szCs w:val="32"/>
          <w:lang w:eastAsia="zh-CN" w:bidi="ar"/>
        </w:rPr>
        <w:t>区</w:t>
      </w:r>
      <w:r>
        <w:rPr>
          <w:rFonts w:hint="eastAsia" w:ascii="方正仿宋_GBK" w:hAnsi="方正仿宋_GBK" w:eastAsia="方正仿宋_GBK" w:cs="方正仿宋_GBK"/>
          <w:b w:val="0"/>
          <w:bCs/>
          <w:i w:val="0"/>
          <w:caps w:val="0"/>
          <w:spacing w:val="0"/>
          <w:w w:val="100"/>
          <w:kern w:val="0"/>
          <w:sz w:val="32"/>
          <w:szCs w:val="32"/>
          <w:lang w:bidi="ar"/>
        </w:rPr>
        <w:t>县发展改革</w:t>
      </w:r>
      <w:r>
        <w:rPr>
          <w:rFonts w:hint="eastAsia" w:ascii="方正仿宋_GBK" w:hAnsi="方正仿宋_GBK" w:eastAsia="方正仿宋_GBK" w:cs="方正仿宋_GBK"/>
          <w:b w:val="0"/>
          <w:bCs/>
          <w:i w:val="0"/>
          <w:caps w:val="0"/>
          <w:spacing w:val="0"/>
          <w:w w:val="100"/>
          <w:kern w:val="0"/>
          <w:sz w:val="32"/>
          <w:szCs w:val="32"/>
          <w:lang w:eastAsia="zh-CN" w:bidi="ar"/>
        </w:rPr>
        <w:t>委会同</w:t>
      </w:r>
      <w:r>
        <w:rPr>
          <w:rFonts w:hint="eastAsia" w:ascii="方正仿宋_GBK" w:hAnsi="方正仿宋_GBK" w:eastAsia="方正仿宋_GBK" w:cs="方正仿宋_GBK"/>
          <w:b w:val="0"/>
          <w:bCs/>
          <w:i w:val="0"/>
          <w:caps w:val="0"/>
          <w:spacing w:val="0"/>
          <w:w w:val="100"/>
          <w:kern w:val="0"/>
          <w:sz w:val="32"/>
          <w:szCs w:val="32"/>
          <w:lang w:bidi="ar"/>
        </w:rPr>
        <w:t>财政部门</w:t>
      </w:r>
      <w:r>
        <w:rPr>
          <w:rFonts w:hint="eastAsia" w:ascii="方正仿宋_GBK" w:hAnsi="方正仿宋_GBK" w:eastAsia="方正仿宋_GBK" w:cs="方正仿宋_GBK"/>
          <w:b w:val="0"/>
          <w:bCs/>
          <w:i w:val="0"/>
          <w:caps w:val="0"/>
          <w:spacing w:val="0"/>
          <w:w w:val="100"/>
          <w:kern w:val="0"/>
          <w:sz w:val="32"/>
          <w:szCs w:val="32"/>
          <w:lang w:eastAsia="zh-CN" w:bidi="ar"/>
        </w:rPr>
        <w:t>，根据</w:t>
      </w:r>
      <w:r>
        <w:rPr>
          <w:rFonts w:hint="eastAsia" w:ascii="方正仿宋_GBK" w:hAnsi="方正仿宋_GBK" w:eastAsia="方正仿宋_GBK" w:cs="方正仿宋_GBK"/>
          <w:b w:val="0"/>
          <w:bCs/>
          <w:i w:val="0"/>
          <w:caps w:val="0"/>
          <w:spacing w:val="0"/>
          <w:w w:val="100"/>
          <w:kern w:val="0"/>
          <w:sz w:val="32"/>
          <w:szCs w:val="32"/>
          <w:lang w:bidi="ar"/>
        </w:rPr>
        <w:t>粮食质量检验机构</w:t>
      </w:r>
      <w:r>
        <w:rPr>
          <w:rFonts w:hint="eastAsia" w:ascii="方正仿宋_GBK" w:hAnsi="方正仿宋_GBK" w:eastAsia="方正仿宋_GBK" w:cs="方正仿宋_GBK"/>
          <w:b w:val="0"/>
          <w:bCs/>
          <w:i w:val="0"/>
          <w:caps w:val="0"/>
          <w:spacing w:val="0"/>
          <w:w w:val="100"/>
          <w:kern w:val="0"/>
          <w:sz w:val="32"/>
          <w:szCs w:val="32"/>
          <w:lang w:eastAsia="zh-CN" w:bidi="ar"/>
        </w:rPr>
        <w:t>出具报告验收</w:t>
      </w:r>
      <w:r>
        <w:rPr>
          <w:rFonts w:hint="eastAsia" w:ascii="方正仿宋_GBK" w:hAnsi="方正仿宋_GBK" w:eastAsia="方正仿宋_GBK" w:cs="方正仿宋_GBK"/>
          <w:b w:val="0"/>
          <w:bCs/>
          <w:i w:val="0"/>
          <w:caps w:val="0"/>
          <w:spacing w:val="0"/>
          <w:w w:val="100"/>
          <w:kern w:val="0"/>
          <w:sz w:val="32"/>
          <w:szCs w:val="32"/>
          <w:lang w:bidi="ar"/>
        </w:rPr>
        <w:t>。验收主体应按照国家规定标准扦取样品、测算数量，并进行质量和品质检测。</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eastAsia="zh-CN" w:bidi="ar"/>
        </w:rPr>
      </w:pPr>
      <w:r>
        <w:rPr>
          <w:rFonts w:hint="eastAsia" w:ascii="方正仿宋_GBK" w:hAnsi="方正仿宋_GBK" w:eastAsia="方正仿宋_GBK" w:cs="方正仿宋_GBK"/>
          <w:b w:val="0"/>
          <w:bCs/>
          <w:i w:val="0"/>
          <w:caps w:val="0"/>
          <w:spacing w:val="0"/>
          <w:w w:val="100"/>
          <w:kern w:val="0"/>
          <w:sz w:val="32"/>
          <w:szCs w:val="32"/>
          <w:lang w:bidi="ar"/>
        </w:rPr>
        <w:t>检验合格的，由</w:t>
      </w:r>
      <w:r>
        <w:rPr>
          <w:rFonts w:hint="eastAsia" w:ascii="方正仿宋_GBK" w:hAnsi="方正仿宋_GBK" w:eastAsia="方正仿宋_GBK" w:cs="方正仿宋_GBK"/>
          <w:b w:val="0"/>
          <w:bCs/>
          <w:i w:val="0"/>
          <w:caps w:val="0"/>
          <w:spacing w:val="0"/>
          <w:w w:val="100"/>
          <w:kern w:val="0"/>
          <w:sz w:val="32"/>
          <w:szCs w:val="32"/>
          <w:lang w:eastAsia="zh-CN" w:bidi="ar"/>
        </w:rPr>
        <w:t>市储备粮公司</w:t>
      </w:r>
      <w:r>
        <w:rPr>
          <w:rFonts w:hint="eastAsia" w:ascii="方正仿宋_GBK" w:hAnsi="方正仿宋_GBK" w:eastAsia="方正仿宋_GBK" w:cs="方正仿宋_GBK"/>
          <w:b w:val="0"/>
          <w:bCs/>
          <w:i w:val="0"/>
          <w:caps w:val="0"/>
          <w:spacing w:val="0"/>
          <w:w w:val="100"/>
          <w:kern w:val="0"/>
          <w:sz w:val="32"/>
          <w:szCs w:val="32"/>
          <w:lang w:bidi="ar"/>
        </w:rPr>
        <w:t>和区县发展改革部门分别对轮入的市级和区县级</w:t>
      </w:r>
      <w:r>
        <w:rPr>
          <w:rFonts w:hint="eastAsia" w:ascii="方正仿宋_GBK" w:hAnsi="方正仿宋_GBK" w:eastAsia="方正仿宋_GBK" w:cs="方正仿宋_GBK"/>
          <w:b w:val="0"/>
          <w:bCs/>
          <w:i w:val="0"/>
          <w:caps w:val="0"/>
          <w:spacing w:val="0"/>
          <w:w w:val="100"/>
          <w:kern w:val="0"/>
          <w:sz w:val="32"/>
          <w:szCs w:val="32"/>
          <w:lang w:eastAsia="zh-CN" w:bidi="ar"/>
        </w:rPr>
        <w:t>政府</w:t>
      </w:r>
      <w:r>
        <w:rPr>
          <w:rFonts w:hint="eastAsia" w:ascii="方正仿宋_GBK" w:hAnsi="方正仿宋_GBK" w:eastAsia="方正仿宋_GBK" w:cs="方正仿宋_GBK"/>
          <w:b w:val="0"/>
          <w:bCs/>
          <w:i w:val="0"/>
          <w:caps w:val="0"/>
          <w:spacing w:val="0"/>
          <w:w w:val="100"/>
          <w:kern w:val="0"/>
          <w:sz w:val="32"/>
          <w:szCs w:val="32"/>
          <w:lang w:bidi="ar"/>
        </w:rPr>
        <w:t>储备粮进行综合确认</w:t>
      </w:r>
      <w:r>
        <w:rPr>
          <w:rFonts w:hint="eastAsia" w:ascii="方正仿宋_GBK" w:hAnsi="方正仿宋_GBK" w:eastAsia="方正仿宋_GBK" w:cs="方正仿宋_GBK"/>
          <w:b w:val="0"/>
          <w:bCs/>
          <w:i w:val="0"/>
          <w:caps w:val="0"/>
          <w:spacing w:val="0"/>
          <w:w w:val="100"/>
          <w:kern w:val="0"/>
          <w:sz w:val="32"/>
          <w:szCs w:val="32"/>
          <w:lang w:eastAsia="zh-CN" w:bidi="ar"/>
        </w:rPr>
        <w:t>。</w:t>
      </w:r>
      <w:r>
        <w:rPr>
          <w:rFonts w:hint="eastAsia" w:ascii="方正仿宋_GBK" w:hAnsi="方正仿宋_GBK" w:eastAsia="方正仿宋_GBK" w:cs="方正仿宋_GBK"/>
          <w:b w:val="0"/>
          <w:bCs/>
          <w:i w:val="0"/>
          <w:caps w:val="0"/>
          <w:spacing w:val="0"/>
          <w:w w:val="100"/>
          <w:kern w:val="0"/>
          <w:sz w:val="32"/>
          <w:szCs w:val="32"/>
          <w:lang w:bidi="ar"/>
        </w:rPr>
        <w:t>检验不合格的，应分别按照</w:t>
      </w:r>
      <w:r>
        <w:rPr>
          <w:rFonts w:hint="eastAsia" w:ascii="方正仿宋_GBK" w:hAnsi="方正仿宋_GBK" w:eastAsia="方正仿宋_GBK" w:cs="方正仿宋_GBK"/>
          <w:b w:val="0"/>
          <w:bCs/>
          <w:i w:val="0"/>
          <w:caps w:val="0"/>
          <w:spacing w:val="0"/>
          <w:w w:val="100"/>
          <w:kern w:val="0"/>
          <w:sz w:val="32"/>
          <w:szCs w:val="32"/>
          <w:lang w:eastAsia="zh-CN" w:bidi="ar"/>
        </w:rPr>
        <w:t>市储备粮公司</w:t>
      </w:r>
      <w:r>
        <w:rPr>
          <w:rFonts w:hint="eastAsia" w:ascii="方正仿宋_GBK" w:hAnsi="方正仿宋_GBK" w:eastAsia="方正仿宋_GBK" w:cs="方正仿宋_GBK"/>
          <w:b w:val="0"/>
          <w:bCs/>
          <w:i w:val="0"/>
          <w:caps w:val="0"/>
          <w:spacing w:val="0"/>
          <w:w w:val="100"/>
          <w:kern w:val="0"/>
          <w:sz w:val="32"/>
          <w:szCs w:val="32"/>
          <w:lang w:bidi="ar"/>
        </w:rPr>
        <w:t>和区县发展改革部门提出的整改要求</w:t>
      </w:r>
      <w:r>
        <w:rPr>
          <w:rFonts w:hint="eastAsia" w:ascii="方正仿宋_GBK" w:hAnsi="方正仿宋_GBK" w:eastAsia="方正仿宋_GBK" w:cs="方正仿宋_GBK"/>
          <w:b w:val="0"/>
          <w:bCs/>
          <w:i w:val="0"/>
          <w:caps w:val="0"/>
          <w:spacing w:val="0"/>
          <w:w w:val="100"/>
          <w:kern w:val="0"/>
          <w:sz w:val="32"/>
          <w:szCs w:val="32"/>
          <w:lang w:eastAsia="zh-CN" w:bidi="ar"/>
        </w:rPr>
        <w:t>整改；经过整改，不符合质量要求的，不能作为地方政府储备粮。</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bidi="ar"/>
        </w:rPr>
      </w:pPr>
      <w:r>
        <w:rPr>
          <w:rFonts w:hint="eastAsia" w:ascii="方正仿宋_GBK" w:hAnsi="方正仿宋_GBK" w:eastAsia="方正仿宋_GBK" w:cs="方正仿宋_GBK"/>
          <w:b w:val="0"/>
          <w:bCs/>
          <w:i w:val="0"/>
          <w:caps w:val="0"/>
          <w:spacing w:val="0"/>
          <w:w w:val="100"/>
          <w:kern w:val="0"/>
          <w:sz w:val="32"/>
          <w:szCs w:val="32"/>
          <w:lang w:eastAsia="zh-CN" w:bidi="ar"/>
        </w:rPr>
        <w:t>市储备粮公司</w:t>
      </w:r>
      <w:r>
        <w:rPr>
          <w:rFonts w:hint="eastAsia" w:ascii="方正仿宋_GBK" w:hAnsi="方正仿宋_GBK" w:eastAsia="方正仿宋_GBK" w:cs="方正仿宋_GBK"/>
          <w:b w:val="0"/>
          <w:bCs/>
          <w:i w:val="0"/>
          <w:caps w:val="0"/>
          <w:spacing w:val="0"/>
          <w:w w:val="100"/>
          <w:kern w:val="0"/>
          <w:sz w:val="32"/>
          <w:szCs w:val="32"/>
          <w:lang w:bidi="ar"/>
        </w:rPr>
        <w:t>和粮食质量检验机构应将</w:t>
      </w:r>
      <w:r>
        <w:rPr>
          <w:rFonts w:hint="eastAsia" w:ascii="方正仿宋_GBK" w:hAnsi="方正仿宋_GBK" w:eastAsia="方正仿宋_GBK" w:cs="方正仿宋_GBK"/>
          <w:b w:val="0"/>
          <w:bCs/>
          <w:i w:val="0"/>
          <w:caps w:val="0"/>
          <w:spacing w:val="0"/>
          <w:w w:val="100"/>
          <w:kern w:val="0"/>
          <w:sz w:val="32"/>
          <w:szCs w:val="32"/>
          <w:lang w:eastAsia="zh-CN" w:bidi="ar"/>
        </w:rPr>
        <w:t>市级政府储备粮</w:t>
      </w:r>
      <w:r>
        <w:rPr>
          <w:rFonts w:hint="eastAsia" w:ascii="方正仿宋_GBK" w:hAnsi="方正仿宋_GBK" w:eastAsia="方正仿宋_GBK" w:cs="方正仿宋_GBK"/>
          <w:b w:val="0"/>
          <w:bCs/>
          <w:i w:val="0"/>
          <w:caps w:val="0"/>
          <w:spacing w:val="0"/>
          <w:w w:val="100"/>
          <w:kern w:val="0"/>
          <w:sz w:val="32"/>
          <w:szCs w:val="32"/>
          <w:lang w:bidi="ar"/>
        </w:rPr>
        <w:t>轮换验收汇总情况和相关数据资料分别报送市发展改革委、市财政局审核。</w:t>
      </w:r>
    </w:p>
    <w:p>
      <w:pPr>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val="en-US" w:eastAsia="zh-CN" w:bidi="ar"/>
        </w:rPr>
      </w:pPr>
      <w:r>
        <w:rPr>
          <w:rFonts w:hint="eastAsia" w:ascii="方正黑体" w:hAnsi="方正黑体" w:eastAsia="方正黑体" w:cs="方正黑体"/>
          <w:b w:val="0"/>
          <w:i w:val="0"/>
          <w:caps w:val="0"/>
          <w:spacing w:val="0"/>
          <w:w w:val="100"/>
          <w:kern w:val="0"/>
          <w:sz w:val="32"/>
          <w:szCs w:val="32"/>
          <w:lang w:val="en-US" w:eastAsia="zh-CN" w:bidi="ar-SA"/>
        </w:rPr>
        <w:t xml:space="preserve">第二十条 </w:t>
      </w:r>
      <w:r>
        <w:rPr>
          <w:rFonts w:hint="eastAsia" w:ascii="方正仿宋_GBK" w:hAnsi="方正仿宋_GBK" w:eastAsia="方正仿宋_GBK" w:cs="方正仿宋_GBK"/>
          <w:b w:val="0"/>
          <w:bCs/>
          <w:i w:val="0"/>
          <w:caps w:val="0"/>
          <w:spacing w:val="0"/>
          <w:w w:val="100"/>
          <w:kern w:val="0"/>
          <w:sz w:val="32"/>
          <w:szCs w:val="32"/>
          <w:lang w:val="en-US" w:eastAsia="zh-CN" w:bidi="ar"/>
        </w:rPr>
        <w:t xml:space="preserve"> 地方政府储备粮出库应当按照国家和本市规定进行质量安全检验，未经质量安全检验的粮食不得出库。</w:t>
      </w:r>
    </w:p>
    <w:p>
      <w:pPr>
        <w:pStyle w:val="3"/>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val="0"/>
          <w:i w:val="0"/>
          <w:caps w:val="0"/>
          <w:spacing w:val="0"/>
          <w:w w:val="100"/>
          <w:kern w:val="0"/>
          <w:sz w:val="32"/>
          <w:szCs w:val="32"/>
          <w:lang w:val="en-US" w:eastAsia="zh-CN" w:bidi="ar"/>
        </w:rPr>
      </w:pPr>
      <w:r>
        <w:rPr>
          <w:rFonts w:hint="eastAsia" w:ascii="方正仿宋_GBK" w:hAnsi="方正仿宋_GBK" w:eastAsia="方正仿宋_GBK" w:cs="方正仿宋_GBK"/>
          <w:b w:val="0"/>
          <w:bCs w:val="0"/>
          <w:i w:val="0"/>
          <w:caps w:val="0"/>
          <w:spacing w:val="0"/>
          <w:w w:val="100"/>
          <w:kern w:val="0"/>
          <w:sz w:val="32"/>
          <w:szCs w:val="32"/>
          <w:lang w:val="en-US" w:eastAsia="zh-CN" w:bidi="ar"/>
        </w:rPr>
        <w:t>根据法律法规、国家或我市有关规定，不得作为食用用途销售的，按照有关规定处理。</w:t>
      </w:r>
    </w:p>
    <w:p>
      <w:pPr>
        <w:pStyle w:val="3"/>
        <w:keepNext w:val="0"/>
        <w:keepLines w:val="0"/>
        <w:pageBreakBefore w:val="0"/>
        <w:widowControl w:val="0"/>
        <w:kinsoku/>
        <w:wordWrap/>
        <w:topLinePunct w:val="0"/>
        <w:autoSpaceDE/>
        <w:autoSpaceDN/>
        <w:bidi w:val="0"/>
        <w:adjustRightInd/>
        <w:snapToGrid/>
        <w:spacing w:before="0" w:beforeAutospacing="0" w:after="0" w:afterAutospacing="0" w:line="600" w:lineRule="atLeast"/>
        <w:ind w:firstLine="640" w:firstLineChars="200"/>
        <w:jc w:val="both"/>
        <w:textAlignment w:val="baseline"/>
        <w:rPr>
          <w:rFonts w:hint="default" w:ascii="方正仿宋_GBK" w:hAnsi="方正仿宋_GBK" w:eastAsia="方正仿宋_GBK" w:cs="方正仿宋_GBK"/>
          <w:b w:val="0"/>
          <w:bCs w:val="0"/>
          <w:i w:val="0"/>
          <w:caps w:val="0"/>
          <w:spacing w:val="0"/>
          <w:w w:val="100"/>
          <w:kern w:val="0"/>
          <w:sz w:val="32"/>
          <w:szCs w:val="32"/>
          <w:lang w:val="en-US" w:eastAsia="zh-CN" w:bidi="ar"/>
        </w:rPr>
      </w:pPr>
    </w:p>
    <w:p>
      <w:pPr>
        <w:keepNext w:val="0"/>
        <w:keepLines w:val="0"/>
        <w:pageBreakBefore w:val="0"/>
        <w:widowControl w:val="0"/>
        <w:numPr>
          <w:ilvl w:val="0"/>
          <w:numId w:val="1"/>
        </w:numPr>
        <w:kinsoku/>
        <w:wordWrap/>
        <w:topLinePunct w:val="0"/>
        <w:autoSpaceDE/>
        <w:autoSpaceDN/>
        <w:bidi w:val="0"/>
        <w:adjustRightInd/>
        <w:snapToGrid/>
        <w:spacing w:before="0" w:beforeAutospacing="0" w:after="0" w:afterAutospacing="0" w:line="600" w:lineRule="atLeast"/>
        <w:ind w:left="0" w:leftChars="0" w:firstLine="0" w:firstLineChars="0"/>
        <w:jc w:val="center"/>
        <w:textAlignment w:val="baseline"/>
        <w:rPr>
          <w:rFonts w:hint="eastAsia" w:ascii="方正黑体_GBK" w:hAnsi="方正黑体_GBK" w:eastAsia="方正黑体_GBK" w:cs="方正黑体_GBK"/>
          <w:b w:val="0"/>
          <w:bCs/>
          <w:i w:val="0"/>
          <w:caps w:val="0"/>
          <w:spacing w:val="0"/>
          <w:w w:val="100"/>
          <w:kern w:val="0"/>
          <w:sz w:val="32"/>
          <w:szCs w:val="32"/>
          <w:lang w:bidi="ar"/>
        </w:rPr>
      </w:pP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w:t>
      </w:r>
      <w:r>
        <w:rPr>
          <w:rFonts w:hint="eastAsia" w:ascii="方正黑体_GBK" w:hAnsi="方正黑体_GBK" w:eastAsia="方正黑体_GBK" w:cs="方正黑体_GBK"/>
          <w:b w:val="0"/>
          <w:bCs/>
          <w:i w:val="0"/>
          <w:caps w:val="0"/>
          <w:spacing w:val="0"/>
          <w:w w:val="100"/>
          <w:kern w:val="0"/>
          <w:sz w:val="32"/>
          <w:szCs w:val="32"/>
          <w:lang w:bidi="ar"/>
        </w:rPr>
        <w:t>资金费用</w:t>
      </w:r>
    </w:p>
    <w:p>
      <w:pPr>
        <w:pStyle w:val="2"/>
        <w:numPr>
          <w:numId w:val="0"/>
        </w:numPr>
        <w:ind w:leftChars="0"/>
        <w:rPr>
          <w:rFonts w:hint="eastAsia"/>
        </w:rPr>
      </w:pP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bidi="ar"/>
        </w:rPr>
      </w:pPr>
      <w:r>
        <w:rPr>
          <w:rFonts w:hint="eastAsia" w:ascii="方正黑体" w:hAnsi="方正黑体" w:eastAsia="方正黑体" w:cs="方正黑体"/>
          <w:b w:val="0"/>
          <w:i w:val="0"/>
          <w:caps w:val="0"/>
          <w:spacing w:val="0"/>
          <w:w w:val="100"/>
          <w:kern w:val="0"/>
          <w:sz w:val="32"/>
          <w:szCs w:val="32"/>
          <w:lang w:val="en-US" w:eastAsia="zh-CN" w:bidi="ar-SA"/>
        </w:rPr>
        <w:t xml:space="preserve">第二十一条 </w:t>
      </w:r>
      <w:r>
        <w:rPr>
          <w:rFonts w:hint="eastAsia" w:ascii="方正仿宋_GBK" w:hAnsi="方正仿宋_GBK" w:eastAsia="方正仿宋_GBK" w:cs="方正仿宋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轮换所需政策性贷款</w:t>
      </w:r>
      <w:r>
        <w:rPr>
          <w:rFonts w:hint="eastAsia" w:ascii="方正仿宋_GBK" w:hAnsi="方正仿宋_GBK" w:eastAsia="方正仿宋_GBK" w:cs="方正仿宋_GBK"/>
          <w:b w:val="0"/>
          <w:bCs/>
          <w:i w:val="0"/>
          <w:caps w:val="0"/>
          <w:spacing w:val="0"/>
          <w:w w:val="100"/>
          <w:kern w:val="0"/>
          <w:sz w:val="32"/>
          <w:szCs w:val="32"/>
          <w:lang w:val="en-US" w:eastAsia="zh-CN" w:bidi="ar"/>
        </w:rPr>
        <w:t>应当</w:t>
      </w:r>
      <w:r>
        <w:rPr>
          <w:rFonts w:hint="eastAsia" w:ascii="方正仿宋_GBK" w:hAnsi="方正仿宋_GBK" w:eastAsia="方正仿宋_GBK" w:cs="方正仿宋_GBK"/>
          <w:b w:val="0"/>
          <w:bCs/>
          <w:i w:val="0"/>
          <w:caps w:val="0"/>
          <w:spacing w:val="0"/>
          <w:w w:val="100"/>
          <w:kern w:val="0"/>
          <w:sz w:val="32"/>
          <w:szCs w:val="32"/>
          <w:lang w:bidi="ar"/>
        </w:rPr>
        <w:t>与粮食库存值增减挂钩</w:t>
      </w:r>
      <w:r>
        <w:rPr>
          <w:rFonts w:hint="eastAsia" w:ascii="方正仿宋_GBK" w:hAnsi="方正仿宋_GBK" w:eastAsia="方正仿宋_GBK" w:cs="方正仿宋_GBK"/>
          <w:b w:val="0"/>
          <w:bCs/>
          <w:i w:val="0"/>
          <w:caps w:val="0"/>
          <w:spacing w:val="0"/>
          <w:w w:val="100"/>
          <w:kern w:val="0"/>
          <w:sz w:val="32"/>
          <w:szCs w:val="32"/>
          <w:lang w:eastAsia="zh-CN" w:bidi="ar"/>
        </w:rPr>
        <w:t>，</w:t>
      </w:r>
      <w:r>
        <w:rPr>
          <w:rFonts w:hint="eastAsia" w:ascii="方正仿宋_GBK" w:hAnsi="方正仿宋_GBK" w:eastAsia="方正仿宋_GBK" w:cs="方正仿宋_GBK"/>
          <w:b w:val="0"/>
          <w:bCs/>
          <w:i w:val="0"/>
          <w:caps w:val="0"/>
          <w:spacing w:val="0"/>
          <w:w w:val="100"/>
          <w:kern w:val="0"/>
          <w:sz w:val="32"/>
          <w:szCs w:val="32"/>
          <w:lang w:val="en-US" w:eastAsia="zh-CN" w:bidi="ar"/>
        </w:rPr>
        <w:t>实行</w:t>
      </w:r>
      <w:r>
        <w:rPr>
          <w:rFonts w:hint="eastAsia" w:ascii="方正仿宋_GBK" w:hAnsi="方正仿宋_GBK" w:eastAsia="方正仿宋_GBK" w:cs="方正仿宋_GBK"/>
          <w:b w:val="0"/>
          <w:bCs/>
          <w:i w:val="0"/>
          <w:caps w:val="0"/>
          <w:spacing w:val="0"/>
          <w:w w:val="100"/>
          <w:kern w:val="0"/>
          <w:sz w:val="32"/>
          <w:szCs w:val="32"/>
          <w:lang w:bidi="ar"/>
        </w:rPr>
        <w:t>专户专款专用</w:t>
      </w:r>
      <w:r>
        <w:rPr>
          <w:rFonts w:hint="eastAsia" w:ascii="方正仿宋_GBK" w:hAnsi="方正仿宋_GBK" w:eastAsia="方正仿宋_GBK" w:cs="方正仿宋_GBK"/>
          <w:b w:val="0"/>
          <w:bCs/>
          <w:i w:val="0"/>
          <w:caps w:val="0"/>
          <w:spacing w:val="0"/>
          <w:w w:val="100"/>
          <w:kern w:val="0"/>
          <w:sz w:val="32"/>
          <w:szCs w:val="32"/>
          <w:lang w:eastAsia="zh-CN" w:bidi="ar"/>
        </w:rPr>
        <w:t>，</w:t>
      </w:r>
      <w:r>
        <w:rPr>
          <w:rFonts w:hint="eastAsia" w:ascii="方正仿宋_GBK" w:hAnsi="方正仿宋_GBK" w:eastAsia="方正仿宋_GBK" w:cs="方正仿宋_GBK"/>
          <w:b w:val="0"/>
          <w:bCs/>
          <w:i w:val="0"/>
          <w:caps w:val="0"/>
          <w:spacing w:val="0"/>
          <w:w w:val="100"/>
          <w:kern w:val="0"/>
          <w:sz w:val="32"/>
          <w:szCs w:val="32"/>
          <w:lang w:val="en-US" w:eastAsia="zh-CN" w:bidi="ar"/>
        </w:rPr>
        <w:t>贷款利息据实补贴</w:t>
      </w:r>
      <w:r>
        <w:rPr>
          <w:rFonts w:hint="eastAsia" w:ascii="方正仿宋_GBK" w:hAnsi="方正仿宋_GBK" w:eastAsia="方正仿宋_GBK" w:cs="方正仿宋_GBK"/>
          <w:b w:val="0"/>
          <w:bCs/>
          <w:i w:val="0"/>
          <w:caps w:val="0"/>
          <w:spacing w:val="0"/>
          <w:w w:val="100"/>
          <w:kern w:val="0"/>
          <w:sz w:val="32"/>
          <w:szCs w:val="32"/>
          <w:lang w:bidi="ar"/>
        </w:rPr>
        <w:t>。</w:t>
      </w:r>
      <w:r>
        <w:rPr>
          <w:rFonts w:hint="eastAsia" w:ascii="方正仿宋_GBK" w:hAnsi="方正仿宋_GBK" w:eastAsia="方正仿宋_GBK" w:cs="方正仿宋_GBK"/>
          <w:b w:val="0"/>
          <w:bCs/>
          <w:i w:val="0"/>
          <w:caps w:val="0"/>
          <w:spacing w:val="0"/>
          <w:w w:val="100"/>
          <w:kern w:val="0"/>
          <w:sz w:val="32"/>
          <w:szCs w:val="32"/>
          <w:lang w:eastAsia="zh-CN" w:bidi="ar"/>
        </w:rPr>
        <w:t>市储备粮公司及市级政府储备粮承储企业</w:t>
      </w:r>
      <w:r>
        <w:rPr>
          <w:rFonts w:hint="eastAsia" w:ascii="方正仿宋_GBK" w:hAnsi="方正仿宋_GBK" w:eastAsia="方正仿宋_GBK" w:cs="方正仿宋_GBK"/>
          <w:b w:val="0"/>
          <w:bCs/>
          <w:i w:val="0"/>
          <w:caps w:val="0"/>
          <w:spacing w:val="0"/>
          <w:w w:val="100"/>
          <w:kern w:val="0"/>
          <w:sz w:val="32"/>
          <w:szCs w:val="32"/>
          <w:lang w:bidi="ar"/>
        </w:rPr>
        <w:t>根据市发展改革委</w:t>
      </w:r>
      <w:r>
        <w:rPr>
          <w:rFonts w:hint="eastAsia" w:ascii="方正仿宋_GBK" w:hAnsi="方正仿宋_GBK" w:eastAsia="方正仿宋_GBK" w:cs="方正仿宋_GBK"/>
          <w:b w:val="0"/>
          <w:bCs/>
          <w:i w:val="0"/>
          <w:caps w:val="0"/>
          <w:spacing w:val="0"/>
          <w:w w:val="100"/>
          <w:kern w:val="0"/>
          <w:sz w:val="32"/>
          <w:szCs w:val="32"/>
          <w:lang w:eastAsia="zh-CN" w:bidi="ar"/>
        </w:rPr>
        <w:t>下达的</w:t>
      </w:r>
      <w:r>
        <w:rPr>
          <w:rFonts w:hint="eastAsia" w:ascii="方正仿宋_GBK" w:hAnsi="方正仿宋_GBK" w:eastAsia="方正仿宋_GBK" w:cs="方正仿宋_GBK"/>
          <w:b w:val="0"/>
          <w:bCs/>
          <w:i w:val="0"/>
          <w:caps w:val="0"/>
          <w:spacing w:val="0"/>
          <w:w w:val="100"/>
          <w:kern w:val="0"/>
          <w:sz w:val="32"/>
          <w:szCs w:val="32"/>
          <w:lang w:bidi="ar"/>
        </w:rPr>
        <w:t>轮换文件向农发行市分行</w:t>
      </w:r>
      <w:r>
        <w:rPr>
          <w:rFonts w:hint="eastAsia" w:ascii="方正仿宋_GBK" w:hAnsi="方正仿宋_GBK" w:eastAsia="方正仿宋_GBK" w:cs="方正仿宋_GBK"/>
          <w:b w:val="0"/>
          <w:bCs/>
          <w:i w:val="0"/>
          <w:caps w:val="0"/>
          <w:spacing w:val="0"/>
          <w:w w:val="100"/>
          <w:kern w:val="0"/>
          <w:sz w:val="32"/>
          <w:szCs w:val="32"/>
          <w:lang w:eastAsia="zh-CN" w:bidi="ar"/>
        </w:rPr>
        <w:t>申请</w:t>
      </w:r>
      <w:r>
        <w:rPr>
          <w:rFonts w:hint="eastAsia" w:ascii="方正仿宋_GBK" w:hAnsi="方正仿宋_GBK" w:eastAsia="方正仿宋_GBK" w:cs="方正仿宋_GBK"/>
          <w:b w:val="0"/>
          <w:bCs/>
          <w:i w:val="0"/>
          <w:caps w:val="0"/>
          <w:spacing w:val="0"/>
          <w:w w:val="100"/>
          <w:kern w:val="0"/>
          <w:sz w:val="32"/>
          <w:szCs w:val="32"/>
          <w:lang w:bidi="ar"/>
        </w:rPr>
        <w:t>贷款。</w:t>
      </w:r>
      <w:r>
        <w:rPr>
          <w:rFonts w:hint="eastAsia" w:ascii="方正仿宋_GBK" w:hAnsi="方正仿宋_GBK" w:eastAsia="方正仿宋_GBK" w:cs="方正仿宋_GBK"/>
          <w:b w:val="0"/>
          <w:bCs/>
          <w:i w:val="0"/>
          <w:caps w:val="0"/>
          <w:spacing w:val="0"/>
          <w:w w:val="100"/>
          <w:kern w:val="0"/>
          <w:sz w:val="32"/>
          <w:szCs w:val="32"/>
          <w:lang w:eastAsia="zh-CN" w:bidi="ar"/>
        </w:rPr>
        <w:t>区县级政府储备粮</w:t>
      </w:r>
      <w:r>
        <w:rPr>
          <w:rFonts w:hint="eastAsia" w:ascii="方正仿宋_GBK" w:hAnsi="方正仿宋_GBK" w:eastAsia="方正仿宋_GBK" w:cs="方正仿宋_GBK"/>
          <w:b w:val="0"/>
          <w:bCs/>
          <w:i w:val="0"/>
          <w:caps w:val="0"/>
          <w:spacing w:val="0"/>
          <w:w w:val="100"/>
          <w:kern w:val="0"/>
          <w:sz w:val="32"/>
          <w:szCs w:val="32"/>
          <w:lang w:bidi="ar"/>
        </w:rPr>
        <w:t>承储企业根据区县发展改革</w:t>
      </w:r>
      <w:r>
        <w:rPr>
          <w:rFonts w:hint="eastAsia" w:ascii="方正仿宋_GBK" w:hAnsi="方正仿宋_GBK" w:eastAsia="方正仿宋_GBK" w:cs="方正仿宋_GBK"/>
          <w:b w:val="0"/>
          <w:bCs/>
          <w:i w:val="0"/>
          <w:caps w:val="0"/>
          <w:spacing w:val="0"/>
          <w:w w:val="100"/>
          <w:kern w:val="0"/>
          <w:sz w:val="32"/>
          <w:szCs w:val="32"/>
          <w:lang w:eastAsia="zh-CN" w:bidi="ar"/>
        </w:rPr>
        <w:t>部门下达的</w:t>
      </w:r>
      <w:r>
        <w:rPr>
          <w:rFonts w:hint="eastAsia" w:ascii="方正仿宋_GBK" w:hAnsi="方正仿宋_GBK" w:eastAsia="方正仿宋_GBK" w:cs="方正仿宋_GBK"/>
          <w:b w:val="0"/>
          <w:bCs/>
          <w:i w:val="0"/>
          <w:caps w:val="0"/>
          <w:spacing w:val="0"/>
          <w:w w:val="100"/>
          <w:kern w:val="0"/>
          <w:sz w:val="32"/>
          <w:szCs w:val="32"/>
          <w:lang w:bidi="ar"/>
        </w:rPr>
        <w:t>轮换文件向农业发展银行</w:t>
      </w:r>
      <w:r>
        <w:rPr>
          <w:rFonts w:hint="eastAsia" w:ascii="方正仿宋_GBK" w:hAnsi="方正仿宋_GBK" w:eastAsia="方正仿宋_GBK" w:cs="方正仿宋_GBK"/>
          <w:b w:val="0"/>
          <w:bCs/>
          <w:i w:val="0"/>
          <w:caps w:val="0"/>
          <w:spacing w:val="0"/>
          <w:w w:val="100"/>
          <w:kern w:val="0"/>
          <w:sz w:val="32"/>
          <w:szCs w:val="32"/>
          <w:lang w:eastAsia="zh-CN" w:bidi="ar"/>
        </w:rPr>
        <w:t>申请</w:t>
      </w:r>
      <w:r>
        <w:rPr>
          <w:rFonts w:hint="eastAsia" w:ascii="方正仿宋_GBK" w:hAnsi="方正仿宋_GBK" w:eastAsia="方正仿宋_GBK" w:cs="方正仿宋_GBK"/>
          <w:b w:val="0"/>
          <w:bCs/>
          <w:i w:val="0"/>
          <w:caps w:val="0"/>
          <w:spacing w:val="0"/>
          <w:w w:val="100"/>
          <w:kern w:val="0"/>
          <w:sz w:val="32"/>
          <w:szCs w:val="32"/>
          <w:lang w:bidi="ar"/>
        </w:rPr>
        <w:t>贷款。</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eastAsia="zh-CN" w:bidi="ar"/>
        </w:rPr>
      </w:pPr>
      <w:r>
        <w:rPr>
          <w:rFonts w:hint="eastAsia" w:ascii="方正仿宋_GBK" w:hAnsi="方正仿宋_GBK" w:eastAsia="方正仿宋_GBK" w:cs="方正仿宋_GBK"/>
          <w:b w:val="0"/>
          <w:bCs/>
          <w:i w:val="0"/>
          <w:caps w:val="0"/>
          <w:spacing w:val="0"/>
          <w:w w:val="100"/>
          <w:kern w:val="0"/>
          <w:sz w:val="32"/>
          <w:szCs w:val="32"/>
          <w:lang w:eastAsia="zh-CN" w:bidi="ar"/>
        </w:rPr>
        <w:t>农业发展银行应当及时收回其没有储备库存的贷款。地方政府储备粮轮换收购、销售回笼资金应实行专户专款专用的封闭运行管理。市储备粮公司和承储企业应及时归还没有储备库存的贷款。</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trike/>
          <w:spacing w:val="0"/>
          <w:w w:val="100"/>
          <w:kern w:val="0"/>
          <w:sz w:val="32"/>
          <w:szCs w:val="32"/>
          <w:lang w:bidi="ar"/>
        </w:rPr>
      </w:pPr>
      <w:r>
        <w:rPr>
          <w:rFonts w:hint="eastAsia" w:ascii="方正黑体" w:hAnsi="方正黑体" w:eastAsia="方正黑体" w:cs="方正黑体"/>
          <w:b w:val="0"/>
          <w:i w:val="0"/>
          <w:caps w:val="0"/>
          <w:spacing w:val="0"/>
          <w:w w:val="100"/>
          <w:kern w:val="0"/>
          <w:sz w:val="32"/>
          <w:szCs w:val="32"/>
          <w:lang w:val="en-US" w:eastAsia="zh-CN" w:bidi="ar-SA"/>
        </w:rPr>
        <w:t xml:space="preserve">第二十二条 </w:t>
      </w:r>
      <w:r>
        <w:rPr>
          <w:rFonts w:hint="eastAsia" w:ascii="方正仿宋_GBK" w:hAnsi="方正仿宋_GBK" w:eastAsia="方正仿宋_GBK" w:cs="方正仿宋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轮换补贴按重庆市</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有关财政财务管理文件执行。</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bidi="ar"/>
        </w:rPr>
      </w:pPr>
      <w:r>
        <w:rPr>
          <w:rFonts w:hint="eastAsia" w:ascii="方正黑体" w:hAnsi="方正黑体" w:eastAsia="方正黑体" w:cs="方正黑体"/>
          <w:b w:val="0"/>
          <w:i w:val="0"/>
          <w:caps w:val="0"/>
          <w:spacing w:val="0"/>
          <w:w w:val="100"/>
          <w:kern w:val="0"/>
          <w:sz w:val="32"/>
          <w:szCs w:val="32"/>
          <w:lang w:val="en-US" w:eastAsia="zh-CN" w:bidi="ar-SA"/>
        </w:rPr>
        <w:t xml:space="preserve">第二十三条 </w:t>
      </w:r>
      <w:r>
        <w:rPr>
          <w:rFonts w:hint="eastAsia" w:ascii="方正仿宋_GBK" w:hAnsi="方正仿宋_GBK" w:eastAsia="方正仿宋_GBK" w:cs="方正仿宋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bidi="ar"/>
        </w:rPr>
        <w:t>采用先销后购方式进行轮换的</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，超过</w:t>
      </w:r>
      <w:r>
        <w:rPr>
          <w:rFonts w:hint="default" w:ascii="Times New Roman" w:hAnsi="Times New Roman" w:eastAsia="方正仿宋_GBK" w:cs="Times New Roman"/>
          <w:b w:val="0"/>
          <w:bCs/>
          <w:i w:val="0"/>
          <w:caps w:val="0"/>
          <w:spacing w:val="0"/>
          <w:w w:val="100"/>
          <w:kern w:val="0"/>
          <w:sz w:val="32"/>
          <w:szCs w:val="32"/>
          <w:lang w:bidi="ar"/>
        </w:rPr>
        <w:t>4</w:t>
      </w:r>
      <w:r>
        <w:rPr>
          <w:rFonts w:hint="eastAsia" w:ascii="方正仿宋_GBK" w:hAnsi="方正仿宋_GBK" w:eastAsia="方正仿宋_GBK" w:cs="方正仿宋_GBK"/>
          <w:b w:val="0"/>
          <w:bCs/>
          <w:i w:val="0"/>
          <w:caps w:val="0"/>
          <w:spacing w:val="0"/>
          <w:w w:val="100"/>
          <w:kern w:val="0"/>
          <w:sz w:val="32"/>
          <w:szCs w:val="32"/>
          <w:lang w:bidi="ar"/>
        </w:rPr>
        <w:t>个月架空期</w:t>
      </w:r>
      <w:r>
        <w:rPr>
          <w:rFonts w:hint="eastAsia" w:ascii="方正仿宋_GBK" w:hAnsi="方正仿宋_GBK" w:eastAsia="方正仿宋_GBK" w:cs="方正仿宋_GBK"/>
          <w:b w:val="0"/>
          <w:bCs/>
          <w:i w:val="0"/>
          <w:caps w:val="0"/>
          <w:spacing w:val="0"/>
          <w:w w:val="100"/>
          <w:kern w:val="0"/>
          <w:sz w:val="32"/>
          <w:szCs w:val="32"/>
          <w:lang w:eastAsia="zh-CN" w:bidi="ar"/>
        </w:rPr>
        <w:t>的，</w:t>
      </w:r>
      <w:r>
        <w:rPr>
          <w:rFonts w:hint="eastAsia" w:ascii="方正仿宋_GBK" w:hAnsi="方正仿宋_GBK" w:eastAsia="方正仿宋_GBK" w:cs="方正仿宋_GBK"/>
          <w:b w:val="0"/>
          <w:bCs/>
          <w:i w:val="0"/>
          <w:caps w:val="0"/>
          <w:spacing w:val="0"/>
          <w:w w:val="100"/>
          <w:kern w:val="0"/>
          <w:sz w:val="32"/>
          <w:szCs w:val="32"/>
          <w:lang w:bidi="ar"/>
        </w:rPr>
        <w:t>延长期</w:t>
      </w:r>
      <w:r>
        <w:rPr>
          <w:rFonts w:hint="eastAsia" w:ascii="方正仿宋_GBK" w:hAnsi="方正仿宋_GBK" w:eastAsia="方正仿宋_GBK" w:cs="方正仿宋_GBK"/>
          <w:b w:val="0"/>
          <w:bCs/>
          <w:i w:val="0"/>
          <w:caps w:val="0"/>
          <w:spacing w:val="0"/>
          <w:w w:val="100"/>
          <w:kern w:val="0"/>
          <w:sz w:val="32"/>
          <w:szCs w:val="32"/>
          <w:lang w:eastAsia="zh-CN" w:bidi="ar"/>
        </w:rPr>
        <w:t>内不享受</w:t>
      </w:r>
      <w:r>
        <w:rPr>
          <w:rFonts w:hint="eastAsia" w:ascii="方正仿宋_GBK" w:hAnsi="方正仿宋_GBK" w:eastAsia="方正仿宋_GBK" w:cs="方正仿宋_GBK"/>
          <w:b w:val="0"/>
          <w:bCs/>
          <w:i w:val="0"/>
          <w:caps w:val="0"/>
          <w:spacing w:val="0"/>
          <w:w w:val="100"/>
          <w:kern w:val="0"/>
          <w:sz w:val="32"/>
          <w:szCs w:val="32"/>
          <w:lang w:bidi="ar"/>
        </w:rPr>
        <w:t>保管费用和</w:t>
      </w:r>
      <w:r>
        <w:rPr>
          <w:rFonts w:hint="eastAsia" w:ascii="方正仿宋_GBK" w:hAnsi="方正仿宋_GBK" w:eastAsia="方正仿宋_GBK" w:cs="方正仿宋_GBK"/>
          <w:b w:val="0"/>
          <w:bCs/>
          <w:i w:val="0"/>
          <w:caps w:val="0"/>
          <w:spacing w:val="0"/>
          <w:w w:val="100"/>
          <w:kern w:val="0"/>
          <w:sz w:val="32"/>
          <w:szCs w:val="32"/>
          <w:lang w:eastAsia="zh-CN" w:bidi="ar"/>
        </w:rPr>
        <w:t>轮换价差</w:t>
      </w:r>
      <w:r>
        <w:rPr>
          <w:rFonts w:hint="eastAsia" w:ascii="方正仿宋_GBK" w:hAnsi="方正仿宋_GBK" w:eastAsia="方正仿宋_GBK" w:cs="方正仿宋_GBK"/>
          <w:b w:val="0"/>
          <w:bCs/>
          <w:i w:val="0"/>
          <w:caps w:val="0"/>
          <w:spacing w:val="0"/>
          <w:w w:val="100"/>
          <w:kern w:val="0"/>
          <w:sz w:val="32"/>
          <w:szCs w:val="32"/>
          <w:lang w:bidi="ar"/>
        </w:rPr>
        <w:t>补贴。</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bidi="ar"/>
        </w:rPr>
      </w:pPr>
    </w:p>
    <w:p>
      <w:pPr>
        <w:keepNext w:val="0"/>
        <w:keepLines w:val="0"/>
        <w:pageBreakBefore w:val="0"/>
        <w:widowControl w:val="0"/>
        <w:numPr>
          <w:ilvl w:val="0"/>
          <w:numId w:val="1"/>
        </w:numPr>
        <w:kinsoku/>
        <w:wordWrap/>
        <w:overflowPunct w:val="0"/>
        <w:topLinePunct w:val="0"/>
        <w:autoSpaceDE/>
        <w:autoSpaceDN/>
        <w:bidi w:val="0"/>
        <w:adjustRightInd/>
        <w:snapToGrid/>
        <w:spacing w:before="0" w:beforeAutospacing="0" w:after="0" w:afterAutospacing="0" w:line="600" w:lineRule="atLeast"/>
        <w:ind w:left="0" w:leftChars="0" w:firstLine="0" w:firstLineChars="0"/>
        <w:jc w:val="center"/>
        <w:textAlignment w:val="baseline"/>
        <w:rPr>
          <w:rFonts w:hint="eastAsia" w:ascii="方正黑体_GBK" w:hAnsi="方正黑体_GBK" w:eastAsia="方正黑体_GBK" w:cs="方正黑体_GBK"/>
          <w:b w:val="0"/>
          <w:bCs/>
          <w:i w:val="0"/>
          <w:caps w:val="0"/>
          <w:spacing w:val="0"/>
          <w:w w:val="100"/>
          <w:kern w:val="0"/>
          <w:sz w:val="32"/>
          <w:szCs w:val="32"/>
          <w:lang w:bidi="ar"/>
        </w:rPr>
      </w:pPr>
      <w:r>
        <w:rPr>
          <w:rFonts w:hint="eastAsia" w:ascii="方正黑体_GBK" w:hAnsi="方正黑体_GBK" w:eastAsia="方正黑体_GBK" w:cs="方正黑体_GBK"/>
          <w:b w:val="0"/>
          <w:bCs/>
          <w:i w:val="0"/>
          <w:caps w:val="0"/>
          <w:spacing w:val="0"/>
          <w:w w:val="100"/>
          <w:kern w:val="0"/>
          <w:sz w:val="32"/>
          <w:szCs w:val="32"/>
          <w:lang w:val="en-US" w:eastAsia="zh-CN" w:bidi="ar"/>
        </w:rPr>
        <w:t xml:space="preserve"> 监管</w:t>
      </w:r>
      <w:r>
        <w:rPr>
          <w:rFonts w:hint="eastAsia" w:ascii="方正黑体_GBK" w:hAnsi="方正黑体_GBK" w:eastAsia="方正黑体_GBK" w:cs="方正黑体_GBK"/>
          <w:b w:val="0"/>
          <w:bCs/>
          <w:i w:val="0"/>
          <w:caps w:val="0"/>
          <w:spacing w:val="0"/>
          <w:w w:val="100"/>
          <w:kern w:val="0"/>
          <w:sz w:val="32"/>
          <w:szCs w:val="32"/>
          <w:lang w:bidi="ar"/>
        </w:rPr>
        <w:t>措施</w:t>
      </w:r>
    </w:p>
    <w:p>
      <w:pPr>
        <w:pStyle w:val="2"/>
        <w:numPr>
          <w:numId w:val="0"/>
        </w:numPr>
        <w:ind w:leftChars="0"/>
        <w:rPr>
          <w:rFonts w:hint="eastAsia"/>
        </w:rPr>
      </w:pP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sz w:val="32"/>
          <w:szCs w:val="32"/>
          <w:lang w:bidi="ar"/>
        </w:rPr>
      </w:pPr>
      <w:r>
        <w:rPr>
          <w:rFonts w:hint="eastAsia" w:ascii="方正黑体" w:hAnsi="方正黑体" w:eastAsia="方正黑体" w:cs="方正黑体"/>
          <w:b w:val="0"/>
          <w:i w:val="0"/>
          <w:caps w:val="0"/>
          <w:spacing w:val="0"/>
          <w:w w:val="100"/>
          <w:kern w:val="0"/>
          <w:sz w:val="32"/>
          <w:szCs w:val="32"/>
          <w:lang w:val="en-US" w:eastAsia="zh-CN" w:bidi="ar-SA"/>
        </w:rPr>
        <w:t xml:space="preserve">第二十四条 </w:t>
      </w:r>
      <w:r>
        <w:rPr>
          <w:rFonts w:hint="eastAsia" w:ascii="方正仿宋_GBK" w:hAnsi="方正仿宋_GBK" w:eastAsia="方正仿宋_GBK" w:cs="方正仿宋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sz w:val="32"/>
          <w:szCs w:val="32"/>
          <w:lang w:bidi="ar"/>
        </w:rPr>
        <w:t>负责</w:t>
      </w:r>
      <w:r>
        <w:rPr>
          <w:rFonts w:hint="eastAsia" w:ascii="方正仿宋_GBK" w:hAnsi="方正仿宋_GBK" w:eastAsia="方正仿宋_GBK" w:cs="方正仿宋_GBK"/>
          <w:b w:val="0"/>
          <w:bCs/>
          <w:i w:val="0"/>
          <w:caps w:val="0"/>
          <w:spacing w:val="0"/>
          <w:w w:val="100"/>
          <w:sz w:val="32"/>
          <w:szCs w:val="32"/>
          <w:lang w:eastAsia="zh-CN" w:bidi="ar"/>
        </w:rPr>
        <w:t>地方政府储备粮</w:t>
      </w:r>
      <w:r>
        <w:rPr>
          <w:rFonts w:hint="eastAsia" w:ascii="方正仿宋_GBK" w:hAnsi="方正仿宋_GBK" w:eastAsia="方正仿宋_GBK" w:cs="方正仿宋_GBK"/>
          <w:b w:val="0"/>
          <w:bCs/>
          <w:i w:val="0"/>
          <w:caps w:val="0"/>
          <w:spacing w:val="0"/>
          <w:w w:val="100"/>
          <w:sz w:val="32"/>
          <w:szCs w:val="32"/>
          <w:lang w:bidi="ar"/>
        </w:rPr>
        <w:t>轮换管理的相关部门、单位及其工作人员违反本办法规定，由有权机关责令改正；对直接负责的主管人员和其他直接责任人员依照有关法律法规</w:t>
      </w:r>
      <w:r>
        <w:rPr>
          <w:rFonts w:hint="eastAsia" w:ascii="方正仿宋_GBK" w:hAnsi="方正仿宋_GBK" w:eastAsia="方正仿宋_GBK" w:cs="方正仿宋_GBK"/>
          <w:b w:val="0"/>
          <w:bCs/>
          <w:i w:val="0"/>
          <w:caps w:val="0"/>
          <w:spacing w:val="0"/>
          <w:w w:val="100"/>
          <w:sz w:val="32"/>
          <w:szCs w:val="32"/>
          <w:lang w:eastAsia="zh-CN" w:bidi="ar"/>
        </w:rPr>
        <w:t>处理</w:t>
      </w:r>
      <w:r>
        <w:rPr>
          <w:rFonts w:hint="eastAsia" w:ascii="方正仿宋_GBK" w:hAnsi="方正仿宋_GBK" w:eastAsia="方正仿宋_GBK" w:cs="方正仿宋_GBK"/>
          <w:b w:val="0"/>
          <w:bCs/>
          <w:i w:val="0"/>
          <w:caps w:val="0"/>
          <w:spacing w:val="0"/>
          <w:w w:val="100"/>
          <w:sz w:val="32"/>
          <w:szCs w:val="32"/>
          <w:lang w:bidi="ar"/>
        </w:rPr>
        <w:t>。</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ascii="方正仿宋_GBK" w:hAnsi="方正仿宋_GBK" w:eastAsia="方正仿宋_GBK" w:cs="方正仿宋_GBK"/>
          <w:b w:val="0"/>
          <w:i w:val="0"/>
          <w:caps w:val="0"/>
          <w:spacing w:val="0"/>
          <w:w w:val="100"/>
          <w:sz w:val="32"/>
          <w:szCs w:val="32"/>
        </w:rPr>
      </w:pPr>
      <w:r>
        <w:rPr>
          <w:rFonts w:hint="eastAsia" w:ascii="方正黑体" w:hAnsi="方正黑体" w:eastAsia="方正黑体" w:cs="方正黑体"/>
          <w:b w:val="0"/>
          <w:i w:val="0"/>
          <w:caps w:val="0"/>
          <w:spacing w:val="0"/>
          <w:w w:val="100"/>
          <w:kern w:val="0"/>
          <w:sz w:val="32"/>
          <w:szCs w:val="32"/>
          <w:lang w:val="en-US" w:eastAsia="zh-CN" w:bidi="ar-SA"/>
        </w:rPr>
        <w:t xml:space="preserve">第二十五条 </w:t>
      </w:r>
      <w:r>
        <w:rPr>
          <w:rFonts w:hint="eastAsia" w:ascii="方正仿宋_GBK" w:hAnsi="方正仿宋_GBK" w:eastAsia="方正仿宋_GBK" w:cs="方正仿宋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bidi="ar"/>
        </w:rPr>
        <w:t>违反本办法规定，</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承储企业有下列行为之一的，</w:t>
      </w:r>
      <w:r>
        <w:rPr>
          <w:rFonts w:hint="eastAsia" w:ascii="方正仿宋_GBK" w:hAnsi="方正仿宋_GBK" w:eastAsia="方正仿宋_GBK" w:cs="方正仿宋_GBK"/>
          <w:b w:val="0"/>
          <w:bCs/>
          <w:i w:val="0"/>
          <w:caps w:val="0"/>
          <w:spacing w:val="0"/>
          <w:w w:val="100"/>
          <w:kern w:val="0"/>
          <w:sz w:val="32"/>
          <w:szCs w:val="32"/>
          <w:lang w:val="en-US" w:eastAsia="zh-CN" w:bidi="ar"/>
        </w:rPr>
        <w:t>按照管理权限</w:t>
      </w:r>
      <w:r>
        <w:rPr>
          <w:rFonts w:hint="eastAsia" w:ascii="方正仿宋_GBK" w:hAnsi="方正仿宋_GBK" w:eastAsia="方正仿宋_GBK" w:cs="方正仿宋_GBK"/>
          <w:b w:val="0"/>
          <w:bCs/>
          <w:i w:val="0"/>
          <w:caps w:val="0"/>
          <w:spacing w:val="0"/>
          <w:w w:val="100"/>
          <w:kern w:val="0"/>
          <w:sz w:val="32"/>
          <w:szCs w:val="32"/>
          <w:lang w:bidi="ar"/>
        </w:rPr>
        <w:t>由有权机关对直接负责的主管人员和其他直接责任人员依法给予处</w:t>
      </w:r>
      <w:r>
        <w:rPr>
          <w:rFonts w:hint="eastAsia" w:ascii="方正仿宋_GBK" w:hAnsi="方正仿宋_GBK" w:eastAsia="方正仿宋_GBK" w:cs="方正仿宋_GBK"/>
          <w:b w:val="0"/>
          <w:bCs/>
          <w:i w:val="0"/>
          <w:caps w:val="0"/>
          <w:spacing w:val="0"/>
          <w:w w:val="100"/>
          <w:kern w:val="0"/>
          <w:sz w:val="32"/>
          <w:szCs w:val="32"/>
          <w:lang w:eastAsia="zh-CN" w:bidi="ar"/>
        </w:rPr>
        <w:t>理</w:t>
      </w:r>
      <w:r>
        <w:rPr>
          <w:rFonts w:hint="eastAsia" w:ascii="方正仿宋_GBK" w:hAnsi="方正仿宋_GBK" w:eastAsia="方正仿宋_GBK" w:cs="方正仿宋_GBK"/>
          <w:b w:val="0"/>
          <w:bCs/>
          <w:i w:val="0"/>
          <w:caps w:val="0"/>
          <w:spacing w:val="0"/>
          <w:w w:val="100"/>
          <w:kern w:val="0"/>
          <w:sz w:val="32"/>
          <w:szCs w:val="32"/>
          <w:lang w:bidi="ar"/>
        </w:rPr>
        <w:t>；造成</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w:t>
      </w:r>
      <w:r>
        <w:rPr>
          <w:rFonts w:hint="eastAsia" w:ascii="方正仿宋_GBK" w:hAnsi="方正仿宋_GBK" w:eastAsia="方正仿宋_GBK" w:cs="方正仿宋_GBK"/>
          <w:b w:val="0"/>
          <w:bCs/>
          <w:i w:val="0"/>
          <w:caps w:val="0"/>
          <w:spacing w:val="0"/>
          <w:w w:val="100"/>
          <w:kern w:val="0"/>
          <w:sz w:val="32"/>
          <w:szCs w:val="32"/>
          <w:lang w:bidi="ar"/>
        </w:rPr>
        <w:t>损失的，责令赔偿损失；</w:t>
      </w:r>
      <w:r>
        <w:rPr>
          <w:rFonts w:hint="eastAsia" w:ascii="方正仿宋_GBK" w:hAnsi="方正仿宋_GBK" w:eastAsia="方正仿宋_GBK" w:cs="方正仿宋_GBK"/>
          <w:b w:val="0"/>
          <w:i w:val="0"/>
          <w:caps w:val="0"/>
          <w:spacing w:val="0"/>
          <w:w w:val="100"/>
          <w:sz w:val="32"/>
          <w:szCs w:val="32"/>
        </w:rPr>
        <w:t>情节严重的，</w:t>
      </w:r>
      <w:r>
        <w:rPr>
          <w:rFonts w:ascii="方正仿宋_GBK" w:hAnsi="方正仿宋_GBK" w:eastAsia="方正仿宋_GBK" w:cs="方正仿宋_GBK"/>
          <w:b w:val="0"/>
          <w:i w:val="0"/>
          <w:caps w:val="0"/>
          <w:spacing w:val="0"/>
          <w:w w:val="100"/>
          <w:sz w:val="32"/>
          <w:szCs w:val="32"/>
        </w:rPr>
        <w:t>取消其承储计划，</w:t>
      </w:r>
      <w:r>
        <w:rPr>
          <w:rFonts w:hint="default" w:ascii="Times New Roman" w:hAnsi="Times New Roman" w:eastAsia="方正仿宋_GBK" w:cs="Times New Roman"/>
          <w:b w:val="0"/>
          <w:i w:val="0"/>
          <w:caps w:val="0"/>
          <w:spacing w:val="0"/>
          <w:w w:val="100"/>
          <w:sz w:val="32"/>
          <w:szCs w:val="32"/>
        </w:rPr>
        <w:t>3</w:t>
      </w:r>
      <w:r>
        <w:rPr>
          <w:rFonts w:hint="eastAsia" w:ascii="方正仿宋_GBK" w:hAnsi="方正仿宋_GBK" w:eastAsia="方正仿宋_GBK" w:cs="方正仿宋_GBK"/>
          <w:b w:val="0"/>
          <w:i w:val="0"/>
          <w:caps w:val="0"/>
          <w:spacing w:val="0"/>
          <w:w w:val="100"/>
          <w:sz w:val="32"/>
          <w:szCs w:val="32"/>
        </w:rPr>
        <w:t>年内不再向其下达地方</w:t>
      </w:r>
      <w:r>
        <w:rPr>
          <w:rFonts w:ascii="方正仿宋_GBK" w:hAnsi="方正仿宋_GBK" w:eastAsia="方正仿宋_GBK" w:cs="方正仿宋_GBK"/>
          <w:b w:val="0"/>
          <w:i w:val="0"/>
          <w:caps w:val="0"/>
          <w:spacing w:val="0"/>
          <w:w w:val="100"/>
          <w:sz w:val="32"/>
          <w:szCs w:val="32"/>
        </w:rPr>
        <w:t>政府</w:t>
      </w:r>
      <w:r>
        <w:rPr>
          <w:rFonts w:hint="eastAsia" w:ascii="方正仿宋_GBK" w:hAnsi="方正仿宋_GBK" w:eastAsia="方正仿宋_GBK" w:cs="方正仿宋_GBK"/>
          <w:b w:val="0"/>
          <w:i w:val="0"/>
          <w:caps w:val="0"/>
          <w:spacing w:val="0"/>
          <w:w w:val="100"/>
          <w:sz w:val="32"/>
          <w:szCs w:val="32"/>
        </w:rPr>
        <w:t>储备计划</w:t>
      </w:r>
      <w:r>
        <w:rPr>
          <w:rFonts w:ascii="方正仿宋_GBK" w:hAnsi="方正仿宋_GBK" w:eastAsia="方正仿宋_GBK" w:cs="方正仿宋_GBK"/>
          <w:b w:val="0"/>
          <w:i w:val="0"/>
          <w:caps w:val="0"/>
          <w:spacing w:val="0"/>
          <w:w w:val="100"/>
          <w:sz w:val="32"/>
          <w:szCs w:val="32"/>
        </w:rPr>
        <w:t>。</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eastAsia="zh-CN" w:bidi="ar"/>
        </w:rPr>
      </w:pPr>
      <w:r>
        <w:rPr>
          <w:rFonts w:hint="eastAsia" w:ascii="方正仿宋_GBK" w:hAnsi="方正仿宋_GBK" w:eastAsia="方正仿宋_GBK" w:cs="方正仿宋_GBK"/>
          <w:b w:val="0"/>
          <w:bCs/>
          <w:i w:val="0"/>
          <w:caps w:val="0"/>
          <w:spacing w:val="0"/>
          <w:w w:val="100"/>
          <w:kern w:val="0"/>
          <w:sz w:val="32"/>
          <w:szCs w:val="32"/>
          <w:lang w:bidi="ar"/>
        </w:rPr>
        <w:t>（一）未经批准，</w:t>
      </w:r>
      <w:r>
        <w:rPr>
          <w:rFonts w:hint="eastAsia" w:ascii="方正仿宋_GBK" w:hAnsi="方正仿宋_GBK" w:eastAsia="方正仿宋_GBK" w:cs="方正仿宋_GBK"/>
          <w:b w:val="0"/>
          <w:i w:val="0"/>
          <w:caps w:val="0"/>
          <w:spacing w:val="0"/>
          <w:w w:val="100"/>
          <w:sz w:val="32"/>
          <w:szCs w:val="32"/>
        </w:rPr>
        <w:t>擅自动用、混存、串换地方</w:t>
      </w:r>
      <w:r>
        <w:rPr>
          <w:rFonts w:ascii="方正仿宋_GBK" w:hAnsi="方正仿宋_GBK" w:eastAsia="方正仿宋_GBK" w:cs="方正仿宋_GBK"/>
          <w:b w:val="0"/>
          <w:i w:val="0"/>
          <w:caps w:val="0"/>
          <w:spacing w:val="0"/>
          <w:w w:val="100"/>
          <w:sz w:val="32"/>
          <w:szCs w:val="32"/>
        </w:rPr>
        <w:t>政府</w:t>
      </w:r>
      <w:r>
        <w:rPr>
          <w:rFonts w:hint="eastAsia" w:ascii="方正仿宋_GBK" w:hAnsi="方正仿宋_GBK" w:eastAsia="方正仿宋_GBK" w:cs="方正仿宋_GBK"/>
          <w:b w:val="0"/>
          <w:i w:val="0"/>
          <w:caps w:val="0"/>
          <w:spacing w:val="0"/>
          <w:w w:val="100"/>
          <w:sz w:val="32"/>
          <w:szCs w:val="32"/>
        </w:rPr>
        <w:t>储备</w:t>
      </w:r>
      <w:r>
        <w:rPr>
          <w:rFonts w:hint="eastAsia" w:ascii="方正仿宋_GBK" w:hAnsi="方正仿宋_GBK" w:eastAsia="方正仿宋_GBK" w:cs="方正仿宋_GBK"/>
          <w:b w:val="0"/>
          <w:i w:val="0"/>
          <w:caps w:val="0"/>
          <w:spacing w:val="0"/>
          <w:w w:val="100"/>
          <w:sz w:val="32"/>
          <w:szCs w:val="32"/>
          <w:lang w:eastAsia="zh-CN"/>
        </w:rPr>
        <w:t>粮</w:t>
      </w:r>
      <w:r>
        <w:rPr>
          <w:rFonts w:hint="eastAsia" w:ascii="方正仿宋_GBK" w:hAnsi="方正仿宋_GBK" w:eastAsia="方正仿宋_GBK" w:cs="方正仿宋_GBK"/>
          <w:b w:val="0"/>
          <w:i w:val="0"/>
          <w:caps w:val="0"/>
          <w:spacing w:val="0"/>
          <w:w w:val="100"/>
          <w:sz w:val="32"/>
          <w:szCs w:val="32"/>
        </w:rPr>
        <w:t>以及变更储存地点</w:t>
      </w:r>
      <w:r>
        <w:rPr>
          <w:rFonts w:hint="eastAsia" w:ascii="方正仿宋_GBK" w:hAnsi="方正仿宋_GBK" w:eastAsia="方正仿宋_GBK" w:cs="方正仿宋_GBK"/>
          <w:b w:val="0"/>
          <w:i w:val="0"/>
          <w:caps w:val="0"/>
          <w:spacing w:val="0"/>
          <w:w w:val="100"/>
          <w:sz w:val="32"/>
          <w:szCs w:val="32"/>
          <w:lang w:eastAsia="zh-CN"/>
        </w:rPr>
        <w:t>，超过轮换架空期的</w:t>
      </w:r>
      <w:r>
        <w:rPr>
          <w:rFonts w:hint="eastAsia" w:ascii="方正仿宋_GBK" w:hAnsi="方正仿宋_GBK" w:eastAsia="方正仿宋_GBK" w:cs="方正仿宋_GBK"/>
          <w:b w:val="0"/>
          <w:bCs/>
          <w:i w:val="0"/>
          <w:caps w:val="0"/>
          <w:spacing w:val="0"/>
          <w:w w:val="100"/>
          <w:kern w:val="0"/>
          <w:sz w:val="32"/>
          <w:szCs w:val="32"/>
          <w:lang w:eastAsia="zh-CN" w:bidi="ar"/>
        </w:rPr>
        <w:t>；</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eastAsia="zh-CN" w:bidi="ar"/>
        </w:rPr>
      </w:pPr>
      <w:r>
        <w:rPr>
          <w:rFonts w:hint="eastAsia" w:ascii="方正仿宋_GBK" w:hAnsi="方正仿宋_GBK" w:eastAsia="方正仿宋_GBK" w:cs="方正仿宋_GBK"/>
          <w:b w:val="0"/>
          <w:bCs/>
          <w:i w:val="0"/>
          <w:caps w:val="0"/>
          <w:spacing w:val="0"/>
          <w:w w:val="100"/>
          <w:kern w:val="0"/>
          <w:sz w:val="32"/>
          <w:szCs w:val="32"/>
          <w:lang w:bidi="ar"/>
        </w:rPr>
        <w:t>（</w:t>
      </w:r>
      <w:r>
        <w:rPr>
          <w:rFonts w:hint="eastAsia" w:ascii="方正仿宋_GBK" w:hAnsi="方正仿宋_GBK" w:eastAsia="方正仿宋_GBK" w:cs="方正仿宋_GBK"/>
          <w:b w:val="0"/>
          <w:bCs/>
          <w:i w:val="0"/>
          <w:caps w:val="0"/>
          <w:spacing w:val="0"/>
          <w:w w:val="100"/>
          <w:kern w:val="0"/>
          <w:sz w:val="32"/>
          <w:szCs w:val="32"/>
          <w:lang w:eastAsia="zh-CN" w:bidi="ar"/>
        </w:rPr>
        <w:t>二</w:t>
      </w:r>
      <w:r>
        <w:rPr>
          <w:rFonts w:hint="eastAsia" w:ascii="方正仿宋_GBK" w:hAnsi="方正仿宋_GBK" w:eastAsia="方正仿宋_GBK" w:cs="方正仿宋_GBK"/>
          <w:b w:val="0"/>
          <w:bCs/>
          <w:i w:val="0"/>
          <w:caps w:val="0"/>
          <w:spacing w:val="0"/>
          <w:w w:val="100"/>
          <w:kern w:val="0"/>
          <w:sz w:val="32"/>
          <w:szCs w:val="32"/>
          <w:lang w:bidi="ar"/>
        </w:rPr>
        <w:t>）</w:t>
      </w:r>
      <w:r>
        <w:rPr>
          <w:rFonts w:hint="eastAsia" w:ascii="方正仿宋_GBK" w:hAnsi="方正仿宋_GBK" w:eastAsia="方正仿宋_GBK" w:cs="方正仿宋_GBK"/>
          <w:b w:val="0"/>
          <w:bCs/>
          <w:i w:val="0"/>
          <w:caps w:val="0"/>
          <w:spacing w:val="0"/>
          <w:w w:val="100"/>
          <w:kern w:val="0"/>
          <w:sz w:val="32"/>
          <w:szCs w:val="32"/>
          <w:lang w:eastAsia="zh-CN" w:bidi="ar"/>
        </w:rPr>
        <w:t>未轮报轮、“转圈”轮换的；</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bidi="ar"/>
        </w:rPr>
      </w:pPr>
      <w:r>
        <w:rPr>
          <w:rFonts w:hint="eastAsia" w:ascii="方正仿宋_GBK" w:hAnsi="方正仿宋_GBK" w:eastAsia="方正仿宋_GBK" w:cs="方正仿宋_GBK"/>
          <w:b w:val="0"/>
          <w:bCs/>
          <w:i w:val="0"/>
          <w:caps w:val="0"/>
          <w:spacing w:val="0"/>
          <w:w w:val="100"/>
          <w:kern w:val="0"/>
          <w:sz w:val="32"/>
          <w:szCs w:val="32"/>
          <w:lang w:eastAsia="zh-CN" w:bidi="ar"/>
        </w:rPr>
        <w:t>（三）轮入的</w:t>
      </w:r>
      <w:r>
        <w:rPr>
          <w:rFonts w:hint="eastAsia" w:ascii="方正仿宋_GBK" w:hAnsi="方正仿宋_GBK" w:eastAsia="方正仿宋_GBK" w:cs="方正仿宋_GBK"/>
          <w:b w:val="0"/>
          <w:i w:val="0"/>
          <w:caps w:val="0"/>
          <w:spacing w:val="0"/>
          <w:w w:val="100"/>
          <w:sz w:val="32"/>
          <w:szCs w:val="32"/>
        </w:rPr>
        <w:t>地方政府储备</w:t>
      </w:r>
      <w:r>
        <w:rPr>
          <w:rFonts w:hint="eastAsia" w:ascii="方正仿宋_GBK" w:hAnsi="方正仿宋_GBK" w:eastAsia="方正仿宋_GBK" w:cs="方正仿宋_GBK"/>
          <w:b w:val="0"/>
          <w:i w:val="0"/>
          <w:caps w:val="0"/>
          <w:spacing w:val="0"/>
          <w:w w:val="100"/>
          <w:sz w:val="32"/>
          <w:szCs w:val="32"/>
          <w:lang w:eastAsia="zh-CN"/>
        </w:rPr>
        <w:t>粮达不到质量标准</w:t>
      </w:r>
      <w:r>
        <w:rPr>
          <w:rFonts w:hint="eastAsia" w:ascii="方正仿宋_GBK" w:hAnsi="方正仿宋_GBK" w:eastAsia="方正仿宋_GBK" w:cs="方正仿宋_GBK"/>
          <w:b w:val="0"/>
          <w:bCs/>
          <w:i w:val="0"/>
          <w:caps w:val="0"/>
          <w:spacing w:val="0"/>
          <w:w w:val="100"/>
          <w:kern w:val="0"/>
          <w:sz w:val="32"/>
          <w:szCs w:val="32"/>
          <w:lang w:bidi="ar"/>
        </w:rPr>
        <w:t>的；</w:t>
      </w:r>
    </w:p>
    <w:p>
      <w:pPr>
        <w:pStyle w:val="9"/>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left="0" w:leftChars="0" w:firstLine="640" w:firstLineChars="200"/>
        <w:jc w:val="both"/>
        <w:textAlignment w:val="baseline"/>
        <w:rPr>
          <w:rFonts w:hint="eastAsia"/>
          <w:b w:val="0"/>
          <w:i w:val="0"/>
          <w:caps w:val="0"/>
          <w:spacing w:val="0"/>
          <w:w w:val="100"/>
          <w:sz w:val="21"/>
        </w:rPr>
      </w:pPr>
      <w:r>
        <w:rPr>
          <w:rFonts w:hint="eastAsia" w:ascii="方正仿宋_GBK" w:hAnsi="方正仿宋_GBK" w:eastAsia="方正仿宋_GBK" w:cs="方正仿宋_GBK"/>
          <w:b w:val="0"/>
          <w:i w:val="0"/>
          <w:caps w:val="0"/>
          <w:spacing w:val="0"/>
          <w:w w:val="100"/>
          <w:sz w:val="32"/>
          <w:szCs w:val="32"/>
        </w:rPr>
        <w:t>（</w:t>
      </w:r>
      <w:r>
        <w:rPr>
          <w:rFonts w:hint="eastAsia" w:ascii="方正仿宋_GBK" w:hAnsi="方正仿宋_GBK" w:eastAsia="方正仿宋_GBK" w:cs="方正仿宋_GBK"/>
          <w:b w:val="0"/>
          <w:i w:val="0"/>
          <w:caps w:val="0"/>
          <w:spacing w:val="0"/>
          <w:w w:val="100"/>
          <w:sz w:val="32"/>
          <w:szCs w:val="32"/>
          <w:lang w:eastAsia="zh-CN"/>
        </w:rPr>
        <w:t>四</w:t>
      </w:r>
      <w:r>
        <w:rPr>
          <w:rFonts w:hint="eastAsia" w:ascii="方正仿宋_GBK" w:hAnsi="方正仿宋_GBK" w:eastAsia="方正仿宋_GBK" w:cs="方正仿宋_GBK"/>
          <w:b w:val="0"/>
          <w:i w:val="0"/>
          <w:caps w:val="0"/>
          <w:spacing w:val="0"/>
          <w:w w:val="100"/>
          <w:sz w:val="32"/>
          <w:szCs w:val="32"/>
        </w:rPr>
        <w:t>）在地方政府储备出库时掺杂使假、以次充好、调换标的物，拒不执行出库指令或者阻挠出库；</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bidi="ar"/>
        </w:rPr>
      </w:pPr>
      <w:r>
        <w:rPr>
          <w:rFonts w:hint="eastAsia" w:ascii="方正仿宋_GBK" w:hAnsi="方正仿宋_GBK" w:eastAsia="方正仿宋_GBK" w:cs="方正仿宋_GBK"/>
          <w:b w:val="0"/>
          <w:bCs/>
          <w:i w:val="0"/>
          <w:caps w:val="0"/>
          <w:spacing w:val="0"/>
          <w:w w:val="100"/>
          <w:kern w:val="0"/>
          <w:sz w:val="32"/>
          <w:szCs w:val="32"/>
          <w:lang w:bidi="ar"/>
        </w:rPr>
        <w:t>（</w:t>
      </w:r>
      <w:r>
        <w:rPr>
          <w:rFonts w:hint="eastAsia" w:ascii="方正仿宋_GBK" w:hAnsi="方正仿宋_GBK" w:eastAsia="方正仿宋_GBK" w:cs="方正仿宋_GBK"/>
          <w:b w:val="0"/>
          <w:bCs/>
          <w:i w:val="0"/>
          <w:caps w:val="0"/>
          <w:spacing w:val="0"/>
          <w:w w:val="100"/>
          <w:kern w:val="0"/>
          <w:sz w:val="32"/>
          <w:szCs w:val="32"/>
          <w:lang w:eastAsia="zh-CN" w:bidi="ar"/>
        </w:rPr>
        <w:t>五</w:t>
      </w:r>
      <w:r>
        <w:rPr>
          <w:rFonts w:hint="eastAsia" w:ascii="方正仿宋_GBK" w:hAnsi="方正仿宋_GBK" w:eastAsia="方正仿宋_GBK" w:cs="方正仿宋_GBK"/>
          <w:b w:val="0"/>
          <w:bCs/>
          <w:i w:val="0"/>
          <w:caps w:val="0"/>
          <w:spacing w:val="0"/>
          <w:w w:val="100"/>
          <w:kern w:val="0"/>
          <w:sz w:val="32"/>
          <w:szCs w:val="32"/>
          <w:lang w:bidi="ar"/>
        </w:rPr>
        <w:t xml:space="preserve">）未及时轮换，造成储备粮陈化变质损失的； </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w:t>
      </w:r>
      <w:r>
        <w:rPr>
          <w:rFonts w:hint="eastAsia" w:ascii="方正仿宋_GBK" w:hAnsi="方正仿宋_GBK" w:eastAsia="方正仿宋_GBK" w:cs="方正仿宋_GBK"/>
          <w:b w:val="0"/>
          <w:i w:val="0"/>
          <w:caps w:val="0"/>
          <w:spacing w:val="0"/>
          <w:w w:val="100"/>
          <w:sz w:val="32"/>
          <w:szCs w:val="32"/>
          <w:lang w:eastAsia="zh-CN"/>
        </w:rPr>
        <w:t>六</w:t>
      </w:r>
      <w:r>
        <w:rPr>
          <w:rFonts w:hint="eastAsia" w:ascii="方正仿宋_GBK" w:hAnsi="方正仿宋_GBK" w:eastAsia="方正仿宋_GBK" w:cs="方正仿宋_GBK"/>
          <w:b w:val="0"/>
          <w:i w:val="0"/>
          <w:caps w:val="0"/>
          <w:spacing w:val="0"/>
          <w:w w:val="100"/>
          <w:sz w:val="32"/>
          <w:szCs w:val="32"/>
        </w:rPr>
        <w:t>）挤占、挪用财政补贴、信贷资金；</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w:t>
      </w:r>
      <w:r>
        <w:rPr>
          <w:rFonts w:hint="eastAsia" w:ascii="方正仿宋_GBK" w:hAnsi="方正仿宋_GBK" w:eastAsia="方正仿宋_GBK" w:cs="方正仿宋_GBK"/>
          <w:b w:val="0"/>
          <w:i w:val="0"/>
          <w:caps w:val="0"/>
          <w:spacing w:val="0"/>
          <w:w w:val="100"/>
          <w:sz w:val="32"/>
          <w:szCs w:val="32"/>
          <w:lang w:eastAsia="zh-CN"/>
        </w:rPr>
        <w:t>七</w:t>
      </w:r>
      <w:r>
        <w:rPr>
          <w:rFonts w:hint="eastAsia" w:ascii="方正仿宋_GBK" w:hAnsi="方正仿宋_GBK" w:eastAsia="方正仿宋_GBK" w:cs="方正仿宋_GBK"/>
          <w:b w:val="0"/>
          <w:i w:val="0"/>
          <w:caps w:val="0"/>
          <w:spacing w:val="0"/>
          <w:w w:val="100"/>
          <w:sz w:val="32"/>
          <w:szCs w:val="32"/>
        </w:rPr>
        <w:t>）其他违反国家有关规定的行为。</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bidi="ar"/>
        </w:rPr>
      </w:pPr>
      <w:r>
        <w:rPr>
          <w:rFonts w:hint="eastAsia" w:ascii="方正黑体" w:hAnsi="方正黑体" w:eastAsia="方正黑体" w:cs="方正黑体"/>
          <w:b w:val="0"/>
          <w:i w:val="0"/>
          <w:caps w:val="0"/>
          <w:spacing w:val="0"/>
          <w:w w:val="100"/>
          <w:kern w:val="0"/>
          <w:sz w:val="32"/>
          <w:szCs w:val="32"/>
          <w:lang w:val="en-US" w:eastAsia="zh-CN" w:bidi="ar-SA"/>
        </w:rPr>
        <w:t xml:space="preserve">第二十六条  </w:t>
      </w:r>
      <w:r>
        <w:rPr>
          <w:rFonts w:hint="eastAsia" w:ascii="方正仿宋_GBK" w:hAnsi="方正仿宋_GBK" w:eastAsia="方正仿宋_GBK" w:cs="方正仿宋_GBK"/>
          <w:b w:val="0"/>
          <w:bCs/>
          <w:i w:val="0"/>
          <w:caps w:val="0"/>
          <w:spacing w:val="0"/>
          <w:w w:val="100"/>
          <w:kern w:val="0"/>
          <w:sz w:val="32"/>
          <w:szCs w:val="32"/>
          <w:lang w:bidi="ar"/>
        </w:rPr>
        <w:t>粮食质量检验机构不履行职责，违规出具检测结果的，</w:t>
      </w:r>
      <w:r>
        <w:rPr>
          <w:rFonts w:hint="eastAsia" w:ascii="方正仿宋_GBK" w:hAnsi="方正仿宋_GBK" w:eastAsia="方正仿宋_GBK" w:cs="方正仿宋_GBK"/>
          <w:b w:val="0"/>
          <w:bCs/>
          <w:i w:val="0"/>
          <w:caps w:val="0"/>
          <w:spacing w:val="0"/>
          <w:w w:val="100"/>
          <w:kern w:val="0"/>
          <w:sz w:val="32"/>
          <w:szCs w:val="32"/>
          <w:lang w:val="en-US" w:eastAsia="zh-CN" w:bidi="ar"/>
        </w:rPr>
        <w:t>由有关部门依照规定严肃处理。</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bCs/>
          <w:i w:val="0"/>
          <w:caps w:val="0"/>
          <w:spacing w:val="0"/>
          <w:w w:val="100"/>
          <w:kern w:val="0"/>
          <w:sz w:val="32"/>
          <w:szCs w:val="32"/>
          <w:lang w:bidi="ar"/>
        </w:rPr>
      </w:pPr>
      <w:r>
        <w:rPr>
          <w:rFonts w:hint="eastAsia" w:ascii="方正黑体" w:hAnsi="方正黑体" w:eastAsia="方正黑体" w:cs="方正黑体"/>
          <w:b w:val="0"/>
          <w:i w:val="0"/>
          <w:caps w:val="0"/>
          <w:spacing w:val="0"/>
          <w:w w:val="100"/>
          <w:kern w:val="0"/>
          <w:sz w:val="32"/>
          <w:szCs w:val="32"/>
          <w:lang w:val="en-US" w:eastAsia="zh-CN" w:bidi="ar-SA"/>
        </w:rPr>
        <w:t xml:space="preserve">第二十七条 </w:t>
      </w:r>
      <w:r>
        <w:rPr>
          <w:rFonts w:hint="eastAsia" w:ascii="方正仿宋_GBK" w:hAnsi="方正仿宋_GBK" w:eastAsia="方正仿宋_GBK" w:cs="方正仿宋_GBK"/>
          <w:b w:val="0"/>
          <w:bCs/>
          <w:i w:val="0"/>
          <w:caps w:val="0"/>
          <w:spacing w:val="0"/>
          <w:w w:val="100"/>
          <w:kern w:val="0"/>
          <w:sz w:val="32"/>
          <w:szCs w:val="32"/>
          <w:lang w:val="en-US" w:eastAsia="zh-CN" w:bidi="ar"/>
        </w:rPr>
        <w:t xml:space="preserve"> </w:t>
      </w:r>
      <w:r>
        <w:rPr>
          <w:rFonts w:hint="eastAsia" w:ascii="方正仿宋_GBK" w:hAnsi="方正仿宋_GBK" w:eastAsia="方正仿宋_GBK" w:cs="方正仿宋_GBK"/>
          <w:b w:val="0"/>
          <w:bCs/>
          <w:i w:val="0"/>
          <w:caps w:val="0"/>
          <w:spacing w:val="0"/>
          <w:w w:val="100"/>
          <w:kern w:val="0"/>
          <w:sz w:val="32"/>
          <w:szCs w:val="32"/>
          <w:lang w:bidi="ar"/>
        </w:rPr>
        <w:t>建立健全</w:t>
      </w:r>
      <w:r>
        <w:rPr>
          <w:rFonts w:hint="eastAsia" w:ascii="方正仿宋_GBK" w:hAnsi="方正仿宋_GBK" w:eastAsia="方正仿宋_GBK" w:cs="方正仿宋_GBK"/>
          <w:b w:val="0"/>
          <w:bCs/>
          <w:i w:val="0"/>
          <w:caps w:val="0"/>
          <w:spacing w:val="0"/>
          <w:w w:val="100"/>
          <w:kern w:val="0"/>
          <w:sz w:val="32"/>
          <w:szCs w:val="32"/>
          <w:lang w:eastAsia="zh-CN" w:bidi="ar"/>
        </w:rPr>
        <w:t>地方政府储备粮粮</w:t>
      </w:r>
      <w:r>
        <w:rPr>
          <w:rFonts w:hint="eastAsia" w:ascii="方正仿宋_GBK" w:hAnsi="方正仿宋_GBK" w:eastAsia="方正仿宋_GBK" w:cs="方正仿宋_GBK"/>
          <w:b w:val="0"/>
          <w:bCs/>
          <w:i w:val="0"/>
          <w:caps w:val="0"/>
          <w:spacing w:val="0"/>
          <w:w w:val="100"/>
          <w:kern w:val="0"/>
          <w:sz w:val="32"/>
          <w:szCs w:val="32"/>
          <w:lang w:bidi="ar"/>
        </w:rPr>
        <w:t>库统一的信息监控网络，实行动态远程监管、粮情在线监控、信息互通互享，并实现与国家粮食管理平台互联互通，充分发挥信息技术在确保库存真实、防止管理失职和腐败犯罪等方面的重要作用。利用全国以及全市公共信用信息平台，推进粮食行业信用体系建设，实施守信联合激励</w:t>
      </w:r>
      <w:r>
        <w:rPr>
          <w:rFonts w:hint="eastAsia" w:ascii="方正仿宋_GBK" w:hAnsi="方正仿宋_GBK" w:eastAsia="方正仿宋_GBK" w:cs="方正仿宋_GBK"/>
          <w:b w:val="0"/>
          <w:bCs/>
          <w:i w:val="0"/>
          <w:caps w:val="0"/>
          <w:spacing w:val="0"/>
          <w:w w:val="100"/>
          <w:kern w:val="0"/>
          <w:sz w:val="32"/>
          <w:szCs w:val="32"/>
          <w:lang w:eastAsia="zh-CN" w:bidi="ar"/>
        </w:rPr>
        <w:t>，对违背地方政府储备粮轮换管理办法的实施</w:t>
      </w:r>
      <w:r>
        <w:rPr>
          <w:rFonts w:hint="eastAsia" w:ascii="方正仿宋_GBK" w:hAnsi="方正仿宋_GBK" w:eastAsia="方正仿宋_GBK" w:cs="方正仿宋_GBK"/>
          <w:b w:val="0"/>
          <w:bCs/>
          <w:i w:val="0"/>
          <w:caps w:val="0"/>
          <w:spacing w:val="0"/>
          <w:w w:val="100"/>
          <w:kern w:val="0"/>
          <w:sz w:val="32"/>
          <w:szCs w:val="32"/>
          <w:lang w:bidi="ar"/>
        </w:rPr>
        <w:t>失信联合惩戒。</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i w:val="0"/>
          <w:caps w:val="0"/>
          <w:spacing w:val="0"/>
          <w:w w:val="100"/>
          <w:sz w:val="32"/>
          <w:szCs w:val="32"/>
        </w:rPr>
      </w:pPr>
      <w:r>
        <w:rPr>
          <w:rFonts w:hint="eastAsia" w:ascii="方正黑体" w:hAnsi="方正黑体" w:eastAsia="方正黑体" w:cs="方正黑体"/>
          <w:b w:val="0"/>
          <w:i w:val="0"/>
          <w:caps w:val="0"/>
          <w:spacing w:val="0"/>
          <w:w w:val="100"/>
          <w:kern w:val="0"/>
          <w:sz w:val="32"/>
          <w:szCs w:val="32"/>
          <w:lang w:val="en-US" w:eastAsia="zh-CN" w:bidi="ar-SA"/>
        </w:rPr>
        <w:t xml:space="preserve">第二十八条 </w:t>
      </w:r>
      <w:r>
        <w:rPr>
          <w:rFonts w:hint="eastAsia" w:ascii="方正仿宋_GBK" w:hAnsi="方正仿宋_GBK" w:eastAsia="方正仿宋_GBK" w:cs="方正仿宋_GBK"/>
          <w:b w:val="0"/>
          <w:i w:val="0"/>
          <w:caps w:val="0"/>
          <w:spacing w:val="0"/>
          <w:w w:val="100"/>
          <w:sz w:val="32"/>
          <w:szCs w:val="32"/>
          <w:lang w:val="en-US" w:eastAsia="zh-CN"/>
        </w:rPr>
        <w:t xml:space="preserve"> </w:t>
      </w:r>
      <w:r>
        <w:rPr>
          <w:rFonts w:hint="eastAsia" w:ascii="方正仿宋_GBK" w:hAnsi="方正仿宋_GBK" w:eastAsia="方正仿宋_GBK" w:cs="方正仿宋_GBK"/>
          <w:b w:val="0"/>
          <w:i w:val="0"/>
          <w:caps w:val="0"/>
          <w:spacing w:val="0"/>
          <w:w w:val="100"/>
          <w:sz w:val="32"/>
          <w:szCs w:val="32"/>
        </w:rPr>
        <w:t>违反本办法规定，其他法律法规有规定的，从其规定。</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atLeast"/>
        <w:ind w:firstLine="640" w:firstLineChars="200"/>
        <w:jc w:val="both"/>
        <w:textAlignment w:val="baseline"/>
        <w:rPr>
          <w:rFonts w:hint="eastAsia" w:ascii="方正仿宋_GBK" w:hAnsi="方正仿宋_GBK" w:eastAsia="方正仿宋_GBK" w:cs="方正仿宋_GBK"/>
          <w:b w:val="0"/>
          <w:i w:val="0"/>
          <w:caps w:val="0"/>
          <w:spacing w:val="0"/>
          <w:w w:val="100"/>
          <w:sz w:val="32"/>
          <w:szCs w:val="32"/>
          <w:lang w:eastAsia="zh-CN"/>
        </w:rPr>
      </w:pPr>
    </w:p>
    <w:p>
      <w:pPr>
        <w:keepNext w:val="0"/>
        <w:keepLines w:val="0"/>
        <w:pageBreakBefore w:val="0"/>
        <w:widowControl w:val="0"/>
        <w:numPr>
          <w:ilvl w:val="0"/>
          <w:numId w:val="1"/>
        </w:numPr>
        <w:kinsoku/>
        <w:wordWrap/>
        <w:topLinePunct w:val="0"/>
        <w:autoSpaceDE/>
        <w:autoSpaceDN/>
        <w:bidi w:val="0"/>
        <w:adjustRightInd/>
        <w:snapToGrid/>
        <w:spacing w:before="0" w:beforeAutospacing="0" w:after="0" w:afterAutospacing="0" w:line="600" w:lineRule="atLeast"/>
        <w:ind w:left="0" w:leftChars="0" w:firstLine="0" w:firstLineChars="0"/>
        <w:jc w:val="center"/>
        <w:textAlignment w:val="baseline"/>
        <w:rPr>
          <w:rFonts w:hint="eastAsia" w:ascii="方正黑体_GBK" w:hAnsi="方正黑体_GBK" w:eastAsia="方正黑体_GBK" w:cs="方正黑体_GBK"/>
          <w:b w:val="0"/>
          <w:bCs/>
          <w:i w:val="0"/>
          <w:caps w:val="0"/>
          <w:spacing w:val="0"/>
          <w:w w:val="100"/>
          <w:kern w:val="0"/>
          <w:sz w:val="32"/>
          <w:szCs w:val="32"/>
          <w:lang w:bidi="ar"/>
        </w:rPr>
      </w:pPr>
      <w:r>
        <w:rPr>
          <w:rFonts w:hint="eastAsia" w:ascii="方正黑体_GBK" w:hAnsi="方正黑体_GBK" w:eastAsia="方正黑体_GBK" w:cs="方正黑体_GBK"/>
          <w:b w:val="0"/>
          <w:bCs/>
          <w:i w:val="0"/>
          <w:caps w:val="0"/>
          <w:spacing w:val="0"/>
          <w:w w:val="100"/>
          <w:kern w:val="0"/>
          <w:sz w:val="32"/>
          <w:szCs w:val="32"/>
          <w:lang w:bidi="ar"/>
        </w:rPr>
        <w:t xml:space="preserve"> 附则</w:t>
      </w:r>
    </w:p>
    <w:p>
      <w:pPr>
        <w:pStyle w:val="2"/>
        <w:rPr>
          <w:rFonts w:hint="eastAsia"/>
        </w:rPr>
      </w:pPr>
    </w:p>
    <w:p>
      <w:pPr>
        <w:pStyle w:val="2"/>
        <w:numPr>
          <w:numId w:val="0"/>
        </w:numPr>
        <w:ind w:leftChars="0" w:firstLine="640" w:firstLineChars="200"/>
        <w:rPr>
          <w:rFonts w:hint="default" w:ascii="方正仿宋_GBK" w:hAnsi="方正仿宋_GBK" w:eastAsia="方正仿宋_GBK" w:cs="方正仿宋_GBK"/>
          <w:b w:val="0"/>
          <w:i w:val="0"/>
          <w:caps w:val="0"/>
          <w:spacing w:val="0"/>
          <w:w w:val="100"/>
          <w:kern w:val="0"/>
          <w:sz w:val="32"/>
          <w:szCs w:val="32"/>
          <w:lang w:val="en-US" w:eastAsia="zh-CN" w:bidi="ar-SA"/>
        </w:rPr>
      </w:pPr>
      <w:r>
        <w:rPr>
          <w:rFonts w:hint="eastAsia" w:ascii="方正黑体" w:hAnsi="方正黑体" w:eastAsia="方正黑体" w:cs="方正黑体"/>
          <w:b w:val="0"/>
          <w:i w:val="0"/>
          <w:caps w:val="0"/>
          <w:spacing w:val="0"/>
          <w:w w:val="100"/>
          <w:kern w:val="0"/>
          <w:sz w:val="32"/>
          <w:szCs w:val="32"/>
          <w:lang w:val="en-US" w:eastAsia="zh-CN" w:bidi="ar-SA"/>
        </w:rPr>
        <w:t xml:space="preserve">第二十九条 </w:t>
      </w:r>
      <w:r>
        <w:rPr>
          <w:rFonts w:hint="default" w:ascii="方正仿宋_GBK" w:hAnsi="方正仿宋_GBK" w:eastAsia="方正仿宋_GBK" w:cs="方正仿宋_GBK"/>
          <w:b w:val="0"/>
          <w:i w:val="0"/>
          <w:caps w:val="0"/>
          <w:spacing w:val="0"/>
          <w:w w:val="100"/>
          <w:kern w:val="0"/>
          <w:sz w:val="32"/>
          <w:szCs w:val="32"/>
          <w:lang w:val="en-US" w:eastAsia="zh-CN" w:bidi="ar-SA"/>
        </w:rPr>
        <w:t xml:space="preserve"> 本办法自2021年10月1日起施行。</w:t>
      </w:r>
    </w:p>
    <w:sectPr>
      <w:footerReference r:id="rId8" w:type="default"/>
      <w:pgSz w:w="11906" w:h="16838"/>
      <w:pgMar w:top="1962" w:right="1474" w:bottom="1848" w:left="1587" w:header="851" w:footer="992" w:gutter="0"/>
      <w:pgNumType w:fmt="numberInDash"/>
      <w:cols w:space="0" w:num="1"/>
      <w:formProt w:val="1"/>
      <w:rtlGutter w:val="0"/>
      <w:docGrid w:type="lines" w:linePitch="31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兰亭黑简体">
    <w:panose1 w:val="02000000000000000000"/>
    <w:charset w:val="86"/>
    <w:family w:val="auto"/>
    <w:pitch w:val="default"/>
    <w:sig w:usb0="A00002BF" w:usb1="184F6CFA" w:usb2="00000012" w:usb3="00000000" w:csb0="00040001" w:csb1="00000000"/>
  </w:font>
  <w:font w:name="等线 Light">
    <w:panose1 w:val="02010600030101010101"/>
    <w:charset w:val="86"/>
    <w:family w:val="auto"/>
    <w:pitch w:val="default"/>
    <w:sig w:usb0="A00002BF" w:usb1="38CF7CFA" w:usb2="00000016" w:usb3="00000000" w:csb0="0004000F" w:csb1="00000000"/>
  </w:font>
  <w:font w:name="方正黑体">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pBdr>
        <w:top w:val="none" w:color="auto" w:sz="0" w:space="0"/>
        <w:left w:val="none" w:color="auto" w:sz="0" w:space="0"/>
        <w:bottom w:val="none" w:color="auto" w:sz="0" w:space="1"/>
        <w:right w:val="none" w:color="auto" w:sz="0" w:space="0"/>
        <w:between w:val="none" w:color="auto" w:sz="0" w:space="0"/>
      </w:pBdr>
      <w:wordWrap w:val="0"/>
      <w:ind w:left="1067" w:leftChars="508" w:firstLine="10115" w:firstLineChars="3161"/>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7" name="直接连接符 7"/>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5.85pt;height:0.15pt;width:442.25pt;z-index:251664384;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yR1fSAAAABgEAAA8AAAAA&#10;AAAAAQAgAAAAIgAAAGRycy9kb3ducmV2LnhtbFBLAQIUABQAAAAIAIdO4kDrloYL4QEAAKwDAAAO&#10;AAAAAAAAAAEAIAAAACEBAABkcnMvZTJvRG9jLnhtbFBLBQYAAAAABgAGAFkBAAB0BQAAAAA=&#10;">
              <v:fill on="f" focussize="0,0"/>
              <v:stroke weight="1.75pt" color="#005192" joinstyle="round"/>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重庆市发展和改革委员会发布    </w:t>
    </w:r>
  </w:p>
  <w:p>
    <w:pPr>
      <w:pStyle w:val="6"/>
      <w:jc w:val="both"/>
      <w:rPr>
        <w:rFonts w:hint="eastAsia" w:eastAsia="方正仿宋_GBK"/>
        <w:lang w:val="en-US" w:eastAsia="zh-CN"/>
      </w:rPr>
    </w:pPr>
  </w:p>
  <w:p>
    <w:pPr>
      <w:pStyle w:val="6"/>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pBdr>
        <w:top w:val="none" w:color="auto" w:sz="0" w:space="0"/>
        <w:left w:val="none" w:color="auto" w:sz="0" w:space="0"/>
        <w:bottom w:val="none" w:color="auto" w:sz="0" w:space="1"/>
        <w:right w:val="none" w:color="auto" w:sz="0" w:space="0"/>
        <w:between w:val="none" w:color="auto" w:sz="0" w:space="0"/>
      </w:pBdr>
      <w:wordWrap w:val="0"/>
      <w:ind w:left="1067" w:leftChars="508" w:firstLine="10115" w:firstLineChars="3161"/>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v8kdX0gAAAAYBAAAPAAAA&#10;AAAAAAEAIAAAACIAAABkcnMvZG93bnJldi54bWxQSwECFAAUAAAACACHTuJA9D99V+IBAACsAwAA&#10;DgAAAAAAAAABACAAAAAhAQAAZHJzL2Uyb0RvYy54bWxQSwUGAAAAAAYABgBZAQAAdQUAAAAA&#10;">
              <v:fill on="f" focussize="0,0"/>
              <v:stroke weight="1.75pt" color="#005192" joinstyle="round"/>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重庆市发展和改革委员会发布    </w:t>
    </w:r>
  </w:p>
  <w:p>
    <w:pPr>
      <w:pStyle w:val="6"/>
      <w:jc w:val="both"/>
      <w:rPr>
        <w:rFonts w:hint="eastAsia" w:eastAsia="方正仿宋_GBK"/>
        <w:lang w:val="en-US" w:eastAsia="zh-CN"/>
      </w:rPr>
    </w:pPr>
  </w:p>
  <w:p>
    <w:pPr>
      <w:pStyle w:val="6"/>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fldChar w:fldCharType="begin"/>
                          </w:r>
                          <w:r>
                            <w:rPr>
                              <w:rFonts w:hint="eastAsia" w:ascii="方正仿宋_GBK" w:hAnsi="方正仿宋_GBK" w:cs="方正仿宋_GBK"/>
                              <w:sz w:val="28"/>
                              <w:szCs w:val="28"/>
                              <w:lang w:eastAsia="zh-CN"/>
                            </w:rPr>
                            <w:instrText xml:space="preserve"> PAGE  \* MERGEFORMAT </w:instrText>
                          </w:r>
                          <w:r>
                            <w:rPr>
                              <w:rFonts w:hint="eastAsia" w:ascii="方正仿宋_GBK" w:hAnsi="方正仿宋_GBK" w:cs="方正仿宋_GBK"/>
                              <w:sz w:val="28"/>
                              <w:szCs w:val="28"/>
                              <w:lang w:eastAsia="zh-CN"/>
                            </w:rPr>
                            <w:fldChar w:fldCharType="separate"/>
                          </w:r>
                          <w:r>
                            <w:rPr>
                              <w:rFonts w:hint="eastAsia" w:ascii="方正仿宋_GBK" w:hAnsi="方正仿宋_GBK" w:cs="方正仿宋_GBK"/>
                              <w:sz w:val="28"/>
                              <w:szCs w:val="28"/>
                              <w:lang w:eastAsia="zh-CN"/>
                            </w:rPr>
                            <w:t>- 1 -</w:t>
                          </w:r>
                          <w:r>
                            <w:rPr>
                              <w:rFonts w:hint="eastAsia" w:ascii="方正仿宋_GBK" w:hAnsi="方正仿宋_GBK" w:cs="方正仿宋_GBK"/>
                              <w:sz w:val="28"/>
                              <w:szCs w:val="2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mdSHdEBAACi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bWhFiWUGB35++nH++fv86ztZ&#10;Jnl6DzVmPXjMi8NHN+DSzPeAl4n1IINJX+RDMI7ini7iiiESnh6tqtWqxBDH2OwgfvH83AeIn4Qz&#10;JBkNDTi9LCo7foE4ps4pqZp1t0rrPEFtSd/Q66vqKj+4RBBcW6yRSIzNJisOu2FitnPtCYn1uAEN&#10;tbjwlOjPFgVOyzIbYTZ2s3HwQe27vE2pE/AfDhG7yU2mCiPsVBhHl2lOa5Z2428/Zz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A5nUh3RAQAAogMAAA4AAAAAAAAAAQAgAAAAHgEAAGRy&#10;cy9lMm9Eb2MueG1sUEsFBgAAAAAGAAYAWQEAAGEFAAAAAA==&#10;">
              <v:fill on="f" focussize="0,0"/>
              <v:stroke on="f"/>
              <v:imagedata o:title=""/>
              <o:lock v:ext="edit" aspectratio="f"/>
              <v:textbox inset="0mm,0mm,0mm,0mm" style="mso-fit-shape-to-text:t;">
                <w:txbxContent>
                  <w:p>
                    <w:pPr>
                      <w:pStyle w:val="6"/>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fldChar w:fldCharType="begin"/>
                    </w:r>
                    <w:r>
                      <w:rPr>
                        <w:rFonts w:hint="eastAsia" w:ascii="方正仿宋_GBK" w:hAnsi="方正仿宋_GBK" w:cs="方正仿宋_GBK"/>
                        <w:sz w:val="28"/>
                        <w:szCs w:val="28"/>
                        <w:lang w:eastAsia="zh-CN"/>
                      </w:rPr>
                      <w:instrText xml:space="preserve"> PAGE  \* MERGEFORMAT </w:instrText>
                    </w:r>
                    <w:r>
                      <w:rPr>
                        <w:rFonts w:hint="eastAsia" w:ascii="方正仿宋_GBK" w:hAnsi="方正仿宋_GBK" w:cs="方正仿宋_GBK"/>
                        <w:sz w:val="28"/>
                        <w:szCs w:val="28"/>
                        <w:lang w:eastAsia="zh-CN"/>
                      </w:rPr>
                      <w:fldChar w:fldCharType="separate"/>
                    </w:r>
                    <w:r>
                      <w:rPr>
                        <w:rFonts w:hint="eastAsia" w:ascii="方正仿宋_GBK" w:hAnsi="方正仿宋_GBK" w:cs="方正仿宋_GBK"/>
                        <w:sz w:val="28"/>
                        <w:szCs w:val="28"/>
                        <w:lang w:eastAsia="zh-CN"/>
                      </w:rPr>
                      <w:t>- 1 -</w:t>
                    </w:r>
                    <w:r>
                      <w:rPr>
                        <w:rFonts w:hint="eastAsia" w:ascii="方正仿宋_GBK" w:hAnsi="方正仿宋_GBK" w:cs="方正仿宋_GBK"/>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spacing w:line="240" w:lineRule="auto"/>
      <w:rPr>
        <w:rFonts w:hint="eastAsia" w:ascii="宋体" w:hAnsi="宋体" w:eastAsia="宋体" w:cs="宋体"/>
        <w:b/>
        <w:bCs/>
        <w:color w:val="005192"/>
        <w:sz w:val="32"/>
      </w:rPr>
    </w:pPr>
    <w:r>
      <w:rPr>
        <w:rFonts w:hint="default" w:ascii="Times New Roman" w:hAnsi="Times New Roman" w:eastAsia="方正仿宋_GBK" w:cs="Times New Roman"/>
        <w:b w:val="0"/>
        <w:bCs w:val="0"/>
        <w:color w:val="000000"/>
        <w:sz w:val="21"/>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702945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55.35pt;height:0pt;width:442.55pt;z-index:251662336;mso-width-relative:page;mso-height-relative:page;" filled="f" stroked="t" coordsize="21600,21600" o:gfxdata="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gy3uq0QAAAAgBAAAPAAAAAAAA&#10;AAEAIAAAACIAAABkcnMvZG93bnJldi54bWxQSwECFAAUAAAACACHTuJA5R7EFuABAACpAwAADgAA&#10;AAAAAAABACAAAAAgAQAAZHJzL2Uyb0RvYy54bWxQSwUGAAAAAAYABgBZAQAAcgUAAAAA&#10;">
              <v:fill on="f" focussize="0,0"/>
              <v:stroke weight="1.75pt" color="#005192" joinstyle="round"/>
              <v:imagedata o:title=""/>
              <o:lock v:ext="edit" aspectratio="f"/>
            </v:line>
          </w:pict>
        </mc:Fallback>
      </mc:AlternateContent>
    </w:r>
  </w:p>
  <w:p>
    <w:pPr>
      <w:tabs>
        <w:tab w:val="center" w:pos="4153"/>
        <w:tab w:val="right" w:pos="8306"/>
      </w:tabs>
      <w:adjustRightInd/>
      <w:snapToGrid/>
      <w:spacing w:line="240" w:lineRule="auto"/>
      <w:ind w:firstLine="643" w:firstLineChars="200"/>
    </w:pPr>
    <w:r>
      <w:rPr>
        <w:rFonts w:hint="eastAsia" w:ascii="宋体" w:hAnsi="宋体" w:eastAsia="宋体" w:cs="宋体"/>
        <w:b/>
        <w:bCs/>
        <w:color w:val="005192"/>
        <w:sz w:val="32"/>
      </w:rPr>
      <w:drawing>
        <wp:anchor distT="0" distB="0" distL="114300" distR="114300" simplePos="0" relativeHeight="251663360" behindDoc="1" locked="0" layoutInCell="1" allowOverlap="1">
          <wp:simplePos x="0" y="0"/>
          <wp:positionH relativeFrom="column">
            <wp:posOffset>23495</wp:posOffset>
          </wp:positionH>
          <wp:positionV relativeFrom="paragraph">
            <wp:posOffset>17780</wp:posOffset>
          </wp:positionV>
          <wp:extent cx="308610" cy="308610"/>
          <wp:effectExtent l="0" t="0" r="15240" b="15240"/>
          <wp:wrapThrough wrapText="bothSides">
            <wp:wrapPolygon>
              <wp:start x="4000" y="0"/>
              <wp:lineTo x="0" y="4000"/>
              <wp:lineTo x="0" y="9333"/>
              <wp:lineTo x="1333" y="20000"/>
              <wp:lineTo x="18667" y="20000"/>
              <wp:lineTo x="20000" y="5333"/>
              <wp:lineTo x="16000" y="0"/>
              <wp:lineTo x="4000" y="0"/>
            </wp:wrapPolygon>
          </wp:wrapThrough>
          <wp:docPr id="1"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anchor>
      </w:drawing>
    </w:r>
    <w:r>
      <w:rPr>
        <w:rFonts w:hint="eastAsia" w:ascii="宋体" w:hAnsi="宋体" w:eastAsia="宋体" w:cs="宋体"/>
        <w:b/>
        <w:bCs/>
        <w:color w:val="005192"/>
        <w:sz w:val="32"/>
        <w:szCs w:val="32"/>
        <w:lang w:val="en-US" w:eastAsia="zh-Hans"/>
      </w:rPr>
      <w:t>重庆市发展和改革委员会行政规范性文件</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8401DA"/>
    <w:multiLevelType w:val="singleLevel"/>
    <w:tmpl w:val="3B8401DA"/>
    <w:lvl w:ilvl="0" w:tentative="0">
      <w:start w:val="1"/>
      <w:numFmt w:val="chineseCounting"/>
      <w:suff w:val="space"/>
      <w:lvlText w:val="第%1章"/>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大娃要努力奋斗">
    <w15:presenceInfo w15:providerId="WPS Office" w15:userId="2893289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revisionView w:markup="0"/>
  <w:documentProtection w:edit="readOnly" w:enforcement="0"/>
  <w:defaultTabStop w:val="425"/>
  <w:drawingGridHorizontalSpacing w:val="181"/>
  <w:drawingGridVerticalSpacing w:val="159"/>
  <w:displayHorizontalDrawingGridEvery w:val="1"/>
  <w:displayVerticalDrawingGridEvery w:val="2"/>
  <w:noPunctuationKerning w:val="1"/>
  <w:characterSpacingControl w:val="compressPunctuation"/>
  <w:noLineBreaksAfter w:lang="zh-CN" w:val="([{·‘“〈《「『【〔〖（．［｛￡￥"/>
  <w:noLineBreaksBefore w:lang="zh-CN" w:val="!),.:;?]}¨·ˇˉ―‖’”…∶、。〃々〉》」』】〕〗！＂＇），．：；？］｀｜｝～￠"/>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0MjI0Mzc2ZjIyZjY1YWY5MGM1NmE2ZGQxZTliNWMifQ=="/>
  </w:docVars>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1D67AFD"/>
    <w:rsid w:val="03505C66"/>
    <w:rsid w:val="07DE0AAA"/>
    <w:rsid w:val="092A4435"/>
    <w:rsid w:val="0BAD7FDA"/>
    <w:rsid w:val="0CF02DEE"/>
    <w:rsid w:val="12080E07"/>
    <w:rsid w:val="12C81AA5"/>
    <w:rsid w:val="13C55EF1"/>
    <w:rsid w:val="1578613D"/>
    <w:rsid w:val="193D01E0"/>
    <w:rsid w:val="1D2027D0"/>
    <w:rsid w:val="1D4E12BA"/>
    <w:rsid w:val="1F4C00ED"/>
    <w:rsid w:val="1F8471F2"/>
    <w:rsid w:val="220B6B8F"/>
    <w:rsid w:val="226117B6"/>
    <w:rsid w:val="23445D57"/>
    <w:rsid w:val="23570372"/>
    <w:rsid w:val="256B156C"/>
    <w:rsid w:val="25B27047"/>
    <w:rsid w:val="25E63F79"/>
    <w:rsid w:val="26D83835"/>
    <w:rsid w:val="27F5397D"/>
    <w:rsid w:val="2AFF29AF"/>
    <w:rsid w:val="2B6540BB"/>
    <w:rsid w:val="2B6F62D5"/>
    <w:rsid w:val="2B8704A8"/>
    <w:rsid w:val="30C82935"/>
    <w:rsid w:val="332C3CBF"/>
    <w:rsid w:val="339A3BBE"/>
    <w:rsid w:val="359D56FF"/>
    <w:rsid w:val="35EF5E14"/>
    <w:rsid w:val="37083883"/>
    <w:rsid w:val="38146403"/>
    <w:rsid w:val="38B97D28"/>
    <w:rsid w:val="3A1F5203"/>
    <w:rsid w:val="3D584BA2"/>
    <w:rsid w:val="3DCC0998"/>
    <w:rsid w:val="3EBB2642"/>
    <w:rsid w:val="402E288B"/>
    <w:rsid w:val="40300783"/>
    <w:rsid w:val="415D19FA"/>
    <w:rsid w:val="417E794A"/>
    <w:rsid w:val="45E47B16"/>
    <w:rsid w:val="47651902"/>
    <w:rsid w:val="477B47A9"/>
    <w:rsid w:val="487A17E7"/>
    <w:rsid w:val="4A30398A"/>
    <w:rsid w:val="4A9F4CF0"/>
    <w:rsid w:val="4AC07792"/>
    <w:rsid w:val="4ADC4A58"/>
    <w:rsid w:val="4C4A2E13"/>
    <w:rsid w:val="4CE7092E"/>
    <w:rsid w:val="4DE20037"/>
    <w:rsid w:val="4E252DB9"/>
    <w:rsid w:val="4E480905"/>
    <w:rsid w:val="4EEF7F29"/>
    <w:rsid w:val="5073301F"/>
    <w:rsid w:val="528A5854"/>
    <w:rsid w:val="52D16A9A"/>
    <w:rsid w:val="545424E6"/>
    <w:rsid w:val="54E47F11"/>
    <w:rsid w:val="55835057"/>
    <w:rsid w:val="57DB6B64"/>
    <w:rsid w:val="5BC50A62"/>
    <w:rsid w:val="60050F24"/>
    <w:rsid w:val="61561366"/>
    <w:rsid w:val="6383212C"/>
    <w:rsid w:val="65E0558A"/>
    <w:rsid w:val="68E8683A"/>
    <w:rsid w:val="694D661D"/>
    <w:rsid w:val="696E3491"/>
    <w:rsid w:val="6AFF5937"/>
    <w:rsid w:val="6C3D2854"/>
    <w:rsid w:val="6C6355D6"/>
    <w:rsid w:val="6CBD3DCC"/>
    <w:rsid w:val="6D6A2DEB"/>
    <w:rsid w:val="6E163EDE"/>
    <w:rsid w:val="6F5F4C59"/>
    <w:rsid w:val="6FDB5AEC"/>
    <w:rsid w:val="726C3FD1"/>
    <w:rsid w:val="733A41D2"/>
    <w:rsid w:val="73815F40"/>
    <w:rsid w:val="7661516A"/>
    <w:rsid w:val="76B77724"/>
    <w:rsid w:val="779E1037"/>
    <w:rsid w:val="77C73A90"/>
    <w:rsid w:val="791518A6"/>
    <w:rsid w:val="7A7973A8"/>
    <w:rsid w:val="7B0C0998"/>
    <w:rsid w:val="7BAA0A78"/>
    <w:rsid w:val="7BBB4929"/>
    <w:rsid w:val="7C5031A0"/>
    <w:rsid w:val="7E12018B"/>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21"/>
      <w:szCs w:val="32"/>
      <w:lang w:val="en-US" w:eastAsia="zh-CN" w:bidi="ar-SA"/>
    </w:rPr>
  </w:style>
  <w:style w:type="paragraph" w:styleId="2">
    <w:name w:val="heading 1"/>
    <w:basedOn w:val="1"/>
    <w:next w:val="1"/>
    <w:qFormat/>
    <w:uiPriority w:val="0"/>
    <w:pPr>
      <w:adjustRightInd/>
      <w:spacing w:line="580" w:lineRule="exact"/>
      <w:ind w:firstLine="640" w:firstLineChars="200"/>
      <w:textAlignment w:val="auto"/>
      <w:outlineLvl w:val="0"/>
    </w:pPr>
    <w:rPr>
      <w:rFonts w:ascii="方正黑体_GBK" w:hAnsi="等线" w:eastAsia="方正黑体_GBK" w:cs="Times New Roman"/>
      <w:kern w:val="2"/>
      <w:sz w:val="21"/>
      <w:szCs w:val="24"/>
    </w:rPr>
  </w:style>
  <w:style w:type="character" w:default="1" w:styleId="11">
    <w:name w:val="Default Paragraph Font"/>
    <w:unhideWhenUsed/>
    <w:qFormat/>
    <w:uiPriority w:val="1"/>
  </w:style>
  <w:style w:type="table" w:default="1" w:styleId="10">
    <w:name w:val="Normal Table"/>
    <w:unhideWhenUsed/>
    <w:qFormat/>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qFormat/>
    <w:uiPriority w:val="0"/>
    <w:pPr>
      <w:spacing w:line="360" w:lineRule="auto"/>
    </w:pPr>
    <w:rPr>
      <w:rFonts w:ascii="楷体_GB2312" w:eastAsia="楷体_GB2312"/>
      <w:b/>
    </w:rPr>
  </w:style>
  <w:style w:type="paragraph" w:styleId="4">
    <w:name w:val="Body Text Indent"/>
    <w:basedOn w:val="1"/>
    <w:qFormat/>
    <w:uiPriority w:val="0"/>
    <w:pPr>
      <w:spacing w:after="120"/>
      <w:ind w:left="420" w:leftChars="200"/>
    </w:pPr>
  </w:style>
  <w:style w:type="paragraph" w:styleId="5">
    <w:name w:val="Balloon Text"/>
    <w:basedOn w:val="1"/>
    <w:semiHidden/>
    <w:qFormat/>
    <w:uiPriority w:val="0"/>
    <w:rPr>
      <w:sz w:val="18"/>
      <w:szCs w:val="18"/>
    </w:rPr>
  </w:style>
  <w:style w:type="paragraph" w:styleId="6">
    <w:name w:val="footer"/>
    <w:basedOn w:val="1"/>
    <w:link w:val="14"/>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Body Text First Indent"/>
    <w:basedOn w:val="3"/>
    <w:qFormat/>
    <w:uiPriority w:val="0"/>
    <w:pPr>
      <w:ind w:firstLine="420" w:firstLineChars="100"/>
    </w:pPr>
  </w:style>
  <w:style w:type="paragraph" w:styleId="9">
    <w:name w:val="Body Text First Indent 2"/>
    <w:basedOn w:val="4"/>
    <w:next w:val="8"/>
    <w:qFormat/>
    <w:uiPriority w:val="0"/>
    <w:pPr>
      <w:ind w:firstLine="420" w:firstLineChars="200"/>
    </w:pPr>
  </w:style>
  <w:style w:type="character" w:styleId="12">
    <w:name w:val="page number"/>
    <w:basedOn w:val="11"/>
    <w:qFormat/>
    <w:uiPriority w:val="0"/>
  </w:style>
  <w:style w:type="paragraph" w:customStyle="1" w:styleId="13">
    <w:name w:val="正文首缩两字 Char"/>
    <w:basedOn w:val="1"/>
    <w:qFormat/>
    <w:uiPriority w:val="99"/>
    <w:pPr>
      <w:adjustRightInd/>
      <w:spacing w:after="160" w:line="259" w:lineRule="auto"/>
      <w:textAlignment w:val="auto"/>
    </w:pPr>
    <w:rPr>
      <w:rFonts w:ascii="Verdana" w:hAnsi="Verdana" w:eastAsia="等线"/>
      <w:bCs/>
      <w:kern w:val="2"/>
      <w:sz w:val="21"/>
      <w:szCs w:val="22"/>
    </w:rPr>
  </w:style>
  <w:style w:type="character" w:customStyle="1" w:styleId="14">
    <w:name w:val="页脚 Char"/>
    <w:link w:val="6"/>
    <w:qFormat/>
    <w:uiPriority w:val="99"/>
    <w:rPr>
      <w:rFonts w:eastAsia="方正仿宋_GBK"/>
      <w:sz w:val="18"/>
      <w:szCs w:val="18"/>
    </w:rPr>
  </w:style>
  <w:style w:type="character" w:customStyle="1" w:styleId="15">
    <w:name w:val="页眉 Char"/>
    <w:link w:val="7"/>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12</Pages>
  <Words>4018</Words>
  <Characters>4048</Characters>
  <Lines>1</Lines>
  <Paragraphs>1</Paragraphs>
  <TotalTime>5</TotalTime>
  <ScaleCrop>false</ScaleCrop>
  <LinksUpToDate>false</LinksUpToDate>
  <CharactersWithSpaces>4156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张大娃要努力奋斗</cp:lastModifiedBy>
  <cp:lastPrinted>2021-10-22T04:09:00Z</cp:lastPrinted>
  <dcterms:modified xsi:type="dcterms:W3CDTF">2022-06-16T11:09:57Z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4794D5C2203141B1B962F61068029742</vt:lpwstr>
  </property>
</Properties>
</file>