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/>
        <w:spacing w:before="0" w:after="0" w:line="240" w:lineRule="auto"/>
        <w:rPr>
          <w:rFonts w:ascii="Times New Roman" w:hAnsi="Times New Roman" w:eastAsia="方正黑体_GBK"/>
          <w:bCs/>
          <w:rPrChange w:id="27" w:author="王倩" w:date="2024-04-09T16:36:18Z">
            <w:rPr>
              <w:rFonts w:ascii="方正黑体_GBK" w:hAnsi="黑体" w:eastAsia="方正黑体_GBK"/>
              <w:bCs/>
            </w:rPr>
          </w:rPrChange>
        </w:rPr>
        <w:pPrChange w:id="26" w:author="王倩" w:date="2024-04-09T16:29:29Z">
          <w:pPr>
            <w:adjustRightInd/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line="240" w:lineRule="auto"/>
        <w:rPr>
          <w:ins w:id="29" w:author="王倩" w:date="2024-04-09T16:30:48Z"/>
          <w:rFonts w:ascii="Times New Roman" w:hAnsi="Times New Roman" w:eastAsia="方正黑体_GBK"/>
          <w:bCs/>
          <w:rPrChange w:id="30" w:author="王倩" w:date="2024-04-09T16:36:18Z">
            <w:rPr>
              <w:ins w:id="31" w:author="王倩" w:date="2024-04-09T16:30:48Z"/>
              <w:rFonts w:ascii="方正黑体_GBK" w:hAnsi="黑体" w:eastAsia="方正黑体_GBK"/>
              <w:bCs/>
            </w:rPr>
          </w:rPrChange>
        </w:rPr>
        <w:pPrChange w:id="28" w:author="王倩" w:date="2024-04-09T16:29:29Z">
          <w:pPr>
            <w:adjustRightInd/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line="240" w:lineRule="auto"/>
        <w:rPr>
          <w:rFonts w:ascii="Times New Roman" w:hAnsi="Times New Roman" w:eastAsia="方正黑体_GBK"/>
          <w:bCs/>
          <w:rPrChange w:id="33" w:author="王倩" w:date="2024-04-09T16:36:18Z">
            <w:rPr>
              <w:rFonts w:ascii="方正黑体_GBK" w:hAnsi="黑体" w:eastAsia="方正黑体_GBK"/>
              <w:bCs/>
            </w:rPr>
          </w:rPrChange>
        </w:rPr>
        <w:pPrChange w:id="32" w:author="王倩" w:date="2024-04-09T16:29:29Z">
          <w:pPr>
            <w:adjustRightInd/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line="240" w:lineRule="auto"/>
        <w:rPr>
          <w:bCs/>
        </w:rPr>
        <w:pPrChange w:id="34" w:author="王倩" w:date="2024-04-09T16:29:29Z">
          <w:pPr>
            <w:adjustRightInd/>
            <w:spacing w:before="0" w:after="0" w:line="240" w:lineRule="auto"/>
          </w:pPr>
        </w:pPrChange>
      </w:pPr>
      <w:del w:id="35" w:author="周卒" w:date="2024-04-12T15:07:40Z">
        <w:r>
          <w:rPr>
            <w:bCs/>
          </w:rPr>
          <w:pict>
            <v:shape id="_x0000_s1025" o:spid="_x0000_s1025" o:spt="136" type="#_x0000_t136" style="position:absolute;left:0pt;margin-left:7.75pt;margin-top:15.75pt;height:53.85pt;width:425.2pt;z-index:251659264;mso-width-relative:page;mso-height-relative:page;" fillcolor="#FF0000" filled="t" stroked="t" coordsize="21600,21600">
              <v:path/>
              <v:fill on="t" focussize="0,0"/>
              <v:stroke weight="1pt" color="#FF0000"/>
              <v:imagedata o:title=""/>
              <o:lock v:ext="edit"/>
              <v:textpath on="t" fitshape="t" fitpath="t" trim="t" xscale="f" string="重庆市发展和改革委员会" style="font-family:方正小标宋_GBK;font-size:36pt;font-weight:bold;v-text-align:center;"/>
            </v:shape>
          </w:pict>
        </w:r>
      </w:del>
    </w:p>
    <w:p>
      <w:pPr>
        <w:overflowPunct w:val="0"/>
        <w:adjustRightInd/>
        <w:spacing w:before="0" w:after="0" w:line="240" w:lineRule="auto"/>
        <w:rPr>
          <w:bCs/>
        </w:rPr>
        <w:pPrChange w:id="37" w:author="王倩" w:date="2024-04-09T16:29:29Z">
          <w:pPr>
            <w:adjustRightInd/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line="240" w:lineRule="auto"/>
        <w:rPr>
          <w:bCs/>
        </w:rPr>
        <w:pPrChange w:id="38" w:author="王倩" w:date="2024-04-09T16:29:29Z">
          <w:pPr>
            <w:adjustRightInd/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line="240" w:lineRule="auto"/>
        <w:rPr>
          <w:bCs/>
        </w:rPr>
        <w:pPrChange w:id="39" w:author="王倩" w:date="2024-04-09T16:29:29Z">
          <w:pPr>
            <w:adjustRightInd/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line="240" w:lineRule="auto"/>
        <w:rPr>
          <w:bCs/>
        </w:rPr>
        <w:pPrChange w:id="40" w:author="王倩" w:date="2024-04-09T16:29:29Z">
          <w:pPr>
            <w:adjustRightInd/>
            <w:spacing w:before="0" w:after="0" w:line="240" w:lineRule="auto"/>
          </w:pPr>
        </w:pPrChange>
      </w:pPr>
    </w:p>
    <w:p>
      <w:pPr>
        <w:overflowPunct w:val="0"/>
        <w:adjustRightInd/>
        <w:spacing w:before="0" w:after="0" w:line="240" w:lineRule="auto"/>
        <w:jc w:val="center"/>
        <w:rPr>
          <w:rFonts w:hint="eastAsia" w:cs="方正仿宋_GBK"/>
          <w:bCs/>
          <w:rPrChange w:id="42" w:author="王倩" w:date="2024-04-09T16:36:18Z">
            <w:rPr>
              <w:bCs/>
            </w:rPr>
          </w:rPrChange>
        </w:rPr>
        <w:pPrChange w:id="41" w:author="王倩" w:date="2024-04-09T16:29:47Z">
          <w:pPr>
            <w:adjustRightInd/>
            <w:spacing w:before="0" w:after="0" w:line="240" w:lineRule="auto"/>
            <w:jc w:val="center"/>
          </w:pPr>
        </w:pPrChange>
      </w:pPr>
      <w:del w:id="43" w:author="周卒" w:date="2024-04-12T15:07:42Z">
        <w:r>
          <w:rPr>
            <w:rFonts w:hint="eastAsia" w:cs="方正仿宋_GBK"/>
            <w:rPrChange w:id="47" w:author="王倩" w:date="2024-04-09T16:36:18Z">
              <w:rPr/>
            </w:rPrChange>
          </w:rPr>
          <w:pict>
            <v:rect id="_x0000_s1026" o:spid="_x0000_s1026" o:spt="1" style="position:absolute;left:0pt;margin-top:28.95pt;height:2.25pt;width:442.2pt;mso-position-horizontal:center;z-index:251660288;mso-width-relative:page;mso-height-relative:page;" fillcolor="#FF0202" filled="t" stroked="f" coordsize="21600,21600">
              <v:path/>
              <v:fill on="t" focussize="0,0"/>
              <v:stroke on="f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w:r>
      </w:del>
      <w:r>
        <w:rPr>
          <w:rFonts w:hint="eastAsia" w:eastAsia="方正仿宋_GBK" w:cs="方正仿宋_GBK"/>
          <w:kern w:val="2"/>
          <w:rPrChange w:id="49" w:author="王倩" w:date="2024-04-09T16:36:18Z">
            <w:rPr>
              <w:rFonts w:eastAsia="宋体"/>
              <w:kern w:val="2"/>
            </w:rPr>
          </w:rPrChange>
        </w:rPr>
        <w:t>渝发改投资〔2024〕345号</w:t>
      </w:r>
    </w:p>
    <w:p>
      <w:pPr>
        <w:overflowPunct w:val="0"/>
        <w:adjustRightInd/>
        <w:spacing w:before="0" w:after="0" w:line="240" w:lineRule="auto"/>
        <w:jc w:val="both"/>
        <w:rPr>
          <w:del w:id="51" w:author="王倩" w:date="2024-04-09T16:29:33Z"/>
          <w:bCs/>
          <w:u w:val="single"/>
          <w:rPrChange w:id="52" w:author="王倩" w:date="2024-04-09T16:36:18Z">
            <w:rPr>
              <w:del w:id="53" w:author="王倩" w:date="2024-04-09T16:29:33Z"/>
              <w:bCs/>
            </w:rPr>
          </w:rPrChange>
        </w:rPr>
        <w:pPrChange w:id="50" w:author="王倩" w:date="2024-04-09T16:29:29Z">
          <w:pPr>
            <w:spacing w:before="0" w:after="0" w:line="240" w:lineRule="auto"/>
            <w:jc w:val="center"/>
          </w:pPr>
        </w:pPrChange>
      </w:pPr>
    </w:p>
    <w:p>
      <w:pPr>
        <w:overflowPunct w:val="0"/>
        <w:bidi w:val="0"/>
        <w:adjustRightInd/>
        <w:spacing w:before="0" w:after="0" w:line="240" w:lineRule="auto"/>
        <w:jc w:val="both"/>
        <w:textAlignment w:val="auto"/>
        <w:rPr>
          <w:del w:id="55" w:author="王倩" w:date="2024-04-09T16:29:33Z"/>
          <w:rFonts w:hint="eastAsia" w:eastAsia="方正小标宋_GBK" w:cs="方正小标宋_GBK"/>
          <w:kern w:val="2"/>
          <w:sz w:val="44"/>
          <w:szCs w:val="44"/>
          <w:u w:val="single"/>
          <w:rPrChange w:id="56" w:author="王倩" w:date="2024-04-09T16:36:18Z">
            <w:rPr>
              <w:del w:id="57" w:author="王倩" w:date="2024-04-09T16:29:33Z"/>
              <w:rFonts w:hint="eastAsia" w:eastAsia="方正小标宋_GBK" w:cs="方正小标宋_GBK"/>
              <w:kern w:val="2"/>
              <w:sz w:val="44"/>
              <w:szCs w:val="44"/>
            </w:rPr>
          </w:rPrChange>
        </w:rPr>
        <w:pPrChange w:id="54" w:author="王倩" w:date="2024-04-09T16:29:29Z">
          <w:pPr>
            <w:bidi w:val="0"/>
            <w:adjustRightInd/>
            <w:spacing w:before="0" w:after="0" w:line="580" w:lineRule="exact"/>
            <w:jc w:val="center"/>
            <w:textAlignment w:val="auto"/>
          </w:pPr>
        </w:pPrChange>
      </w:pPr>
    </w:p>
    <w:p>
      <w:pPr>
        <w:overflowPunct w:val="0"/>
        <w:bidi w:val="0"/>
        <w:adjustRightInd/>
        <w:spacing w:before="0" w:after="0" w:line="240" w:lineRule="auto"/>
        <w:jc w:val="both"/>
        <w:textAlignment w:val="auto"/>
        <w:rPr>
          <w:del w:id="59" w:author="王倩" w:date="2024-04-09T16:29:33Z"/>
          <w:rFonts w:hint="eastAsia" w:eastAsia="方正小标宋_GBK" w:cs="方正小标宋_GBK"/>
          <w:kern w:val="2"/>
          <w:sz w:val="44"/>
          <w:szCs w:val="44"/>
          <w:u w:val="single"/>
          <w:rPrChange w:id="60" w:author="王倩" w:date="2024-04-09T16:36:18Z">
            <w:rPr>
              <w:del w:id="61" w:author="王倩" w:date="2024-04-09T16:29:33Z"/>
              <w:rFonts w:hint="eastAsia" w:eastAsia="方正小标宋_GBK" w:cs="方正小标宋_GBK"/>
              <w:kern w:val="2"/>
              <w:sz w:val="44"/>
              <w:szCs w:val="44"/>
            </w:rPr>
          </w:rPrChange>
        </w:rPr>
        <w:pPrChange w:id="58" w:author="王倩" w:date="2024-04-09T16:29:29Z">
          <w:pPr>
            <w:bidi w:val="0"/>
            <w:adjustRightInd/>
            <w:spacing w:before="0" w:after="0" w:line="580" w:lineRule="exact"/>
            <w:jc w:val="center"/>
            <w:textAlignment w:val="auto"/>
          </w:pPr>
        </w:pPrChange>
      </w:pPr>
    </w:p>
    <w:p>
      <w:pPr>
        <w:overflowPunct w:val="0"/>
        <w:bidi w:val="0"/>
        <w:adjustRightInd/>
        <w:spacing w:before="0" w:after="0" w:line="240" w:lineRule="auto"/>
        <w:jc w:val="both"/>
        <w:textAlignment w:val="auto"/>
        <w:rPr>
          <w:ins w:id="63" w:author="王倩" w:date="2024-04-09T16:29:33Z"/>
          <w:rFonts w:hint="eastAsia" w:eastAsia="方正小标宋_GBK" w:cs="方正小标宋_GBK"/>
          <w:kern w:val="2"/>
          <w:sz w:val="44"/>
          <w:szCs w:val="44"/>
        </w:rPr>
        <w:pPrChange w:id="62" w:author="王倩" w:date="2024-04-09T16:29:29Z">
          <w:pPr>
            <w:bidi w:val="0"/>
            <w:adjustRightInd/>
            <w:spacing w:before="0" w:after="0" w:line="580" w:lineRule="exact"/>
            <w:jc w:val="center"/>
            <w:textAlignment w:val="auto"/>
          </w:pPr>
        </w:pPrChange>
      </w:pPr>
    </w:p>
    <w:p>
      <w:pPr>
        <w:overflowPunct w:val="0"/>
        <w:bidi w:val="0"/>
        <w:adjustRightInd/>
        <w:spacing w:before="0" w:after="0" w:line="240" w:lineRule="auto"/>
        <w:jc w:val="both"/>
        <w:textAlignment w:val="auto"/>
        <w:rPr>
          <w:rFonts w:hint="eastAsia" w:eastAsia="方正小标宋_GBK" w:cs="方正小标宋_GBK"/>
          <w:kern w:val="2"/>
          <w:sz w:val="44"/>
          <w:szCs w:val="44"/>
        </w:rPr>
        <w:pPrChange w:id="64" w:author="王倩" w:date="2024-04-09T16:29:29Z">
          <w:pPr>
            <w:bidi w:val="0"/>
            <w:adjustRightInd/>
            <w:spacing w:before="0" w:after="0" w:line="580" w:lineRule="exact"/>
            <w:jc w:val="center"/>
            <w:textAlignment w:val="auto"/>
          </w:pPr>
        </w:pPrChange>
      </w:pPr>
    </w:p>
    <w:p>
      <w:pPr>
        <w:overflowPunct w:val="0"/>
        <w:bidi w:val="0"/>
        <w:adjustRightInd/>
        <w:spacing w:before="0" w:after="0" w:line="580" w:lineRule="exact"/>
        <w:jc w:val="center"/>
        <w:textAlignment w:val="auto"/>
        <w:rPr>
          <w:rFonts w:hint="eastAsia" w:eastAsia="方正小标宋_GBK" w:cs="方正小标宋_GBK"/>
          <w:kern w:val="2"/>
          <w:sz w:val="44"/>
          <w:szCs w:val="44"/>
        </w:rPr>
        <w:pPrChange w:id="65" w:author="王倩" w:date="2024-04-09T16:29:43Z">
          <w:pPr>
            <w:bidi w:val="0"/>
            <w:adjustRightInd/>
            <w:spacing w:before="0" w:after="0" w:line="580" w:lineRule="exact"/>
            <w:jc w:val="center"/>
            <w:textAlignment w:val="auto"/>
          </w:pPr>
        </w:pPrChange>
      </w:pPr>
      <w:bookmarkStart w:id="0" w:name="_GoBack"/>
      <w:r>
        <w:rPr>
          <w:rFonts w:hint="eastAsia" w:eastAsia="方正小标宋_GBK" w:cs="方正小标宋_GBK"/>
          <w:kern w:val="2"/>
          <w:sz w:val="44"/>
          <w:szCs w:val="44"/>
        </w:rPr>
        <w:t>重庆市发展和改革委员会</w:t>
      </w:r>
      <w:ins w:id="66" w:author="刘钊" w:date="2024-04-08T08:36:05Z">
        <w:r>
          <w:rPr>
            <w:rFonts w:hint="eastAsia" w:eastAsia="方正小标宋_GBK" w:cs="方正小标宋_GBK"/>
            <w:kern w:val="2"/>
            <w:sz w:val="44"/>
            <w:szCs w:val="44"/>
          </w:rPr>
          <w:t>关于</w:t>
        </w:r>
      </w:ins>
    </w:p>
    <w:p>
      <w:pPr>
        <w:overflowPunct w:val="0"/>
        <w:bidi w:val="0"/>
        <w:adjustRightInd/>
        <w:spacing w:before="0" w:after="0" w:line="580" w:lineRule="exact"/>
        <w:jc w:val="center"/>
        <w:textAlignment w:val="auto"/>
        <w:rPr>
          <w:ins w:id="68" w:author="王倩" w:date="2024-04-09T16:30:25Z"/>
          <w:rFonts w:hint="eastAsia" w:eastAsia="方正小标宋_GBK" w:cs="方正小标宋_GBK"/>
          <w:kern w:val="2"/>
          <w:sz w:val="44"/>
          <w:szCs w:val="44"/>
        </w:rPr>
        <w:pPrChange w:id="67" w:author="王倩" w:date="2024-04-09T16:29:43Z">
          <w:pPr>
            <w:bidi w:val="0"/>
            <w:adjustRightInd/>
            <w:spacing w:before="0" w:after="0" w:line="580" w:lineRule="exact"/>
            <w:jc w:val="center"/>
            <w:textAlignment w:val="auto"/>
          </w:pPr>
        </w:pPrChange>
      </w:pPr>
      <w:r>
        <w:rPr>
          <w:rFonts w:hint="eastAsia" w:eastAsia="方正小标宋_GBK" w:cs="方正小标宋_GBK"/>
          <w:kern w:val="2"/>
          <w:sz w:val="44"/>
          <w:szCs w:val="44"/>
        </w:rPr>
        <w:t>转发</w:t>
      </w:r>
      <w:del w:id="69" w:author="刘钊" w:date="2024-04-08T08:35:55Z">
        <w:r>
          <w:rPr>
            <w:rFonts w:hint="eastAsia" w:eastAsia="方正小标宋_GBK" w:cs="方正小标宋_GBK"/>
            <w:kern w:val="2"/>
            <w:sz w:val="44"/>
            <w:szCs w:val="44"/>
          </w:rPr>
          <w:delText>国家发展改革委办公厅关于印</w:delText>
        </w:r>
      </w:del>
      <w:del w:id="70" w:author="刘钊" w:date="2024-04-08T08:35:56Z">
        <w:r>
          <w:rPr>
            <w:rFonts w:hint="eastAsia" w:eastAsia="方正小标宋_GBK" w:cs="方正小标宋_GBK"/>
            <w:kern w:val="2"/>
            <w:sz w:val="44"/>
            <w:szCs w:val="44"/>
          </w:rPr>
          <w:delText>发</w:delText>
        </w:r>
      </w:del>
      <w:r>
        <w:rPr>
          <w:rFonts w:hint="eastAsia" w:eastAsia="方正小标宋_GBK" w:cs="方正小标宋_GBK"/>
          <w:kern w:val="2"/>
          <w:sz w:val="44"/>
          <w:szCs w:val="44"/>
        </w:rPr>
        <w:t>政府和社会资本合作项目特许经营方案</w:t>
      </w:r>
    </w:p>
    <w:p>
      <w:pPr>
        <w:overflowPunct w:val="0"/>
        <w:bidi w:val="0"/>
        <w:adjustRightInd/>
        <w:spacing w:before="0" w:after="0" w:line="580" w:lineRule="exact"/>
        <w:jc w:val="center"/>
        <w:textAlignment w:val="auto"/>
        <w:rPr>
          <w:rFonts w:hint="eastAsia" w:eastAsia="方正小标宋_GBK" w:cs="方正小标宋_GBK"/>
          <w:kern w:val="2"/>
          <w:sz w:val="44"/>
          <w:szCs w:val="44"/>
        </w:rPr>
        <w:pPrChange w:id="71" w:author="王倩" w:date="2024-04-09T16:29:43Z">
          <w:pPr>
            <w:bidi w:val="0"/>
            <w:adjustRightInd/>
            <w:spacing w:before="0" w:after="0" w:line="580" w:lineRule="exact"/>
            <w:jc w:val="center"/>
            <w:textAlignment w:val="auto"/>
          </w:pPr>
        </w:pPrChange>
      </w:pPr>
      <w:r>
        <w:rPr>
          <w:rFonts w:hint="eastAsia" w:eastAsia="方正小标宋_GBK" w:cs="方正小标宋_GBK"/>
          <w:kern w:val="2"/>
          <w:sz w:val="44"/>
          <w:szCs w:val="44"/>
        </w:rPr>
        <w:t>编写大纲（2024年试行版）</w:t>
      </w:r>
      <w:del w:id="72" w:author="刘钊" w:date="2024-04-08T08:36:00Z">
        <w:r>
          <w:rPr>
            <w:rFonts w:hint="eastAsia" w:eastAsia="方正小标宋_GBK" w:cs="方正小标宋_GBK"/>
            <w:kern w:val="2"/>
            <w:sz w:val="44"/>
            <w:szCs w:val="44"/>
          </w:rPr>
          <w:delText>通知</w:delText>
        </w:r>
      </w:del>
      <w:r>
        <w:rPr>
          <w:rFonts w:hint="eastAsia" w:eastAsia="方正小标宋_GBK" w:cs="方正小标宋_GBK"/>
          <w:kern w:val="2"/>
          <w:sz w:val="44"/>
          <w:szCs w:val="44"/>
        </w:rPr>
        <w:t>的通知</w:t>
      </w:r>
    </w:p>
    <w:bookmarkEnd w:id="0"/>
    <w:p>
      <w:pPr>
        <w:overflowPunct w:val="0"/>
        <w:bidi w:val="0"/>
        <w:adjustRightInd/>
        <w:spacing w:before="0" w:after="0" w:line="240" w:lineRule="auto"/>
        <w:textAlignment w:val="auto"/>
        <w:rPr>
          <w:rFonts w:ascii="Times New Roman" w:hAnsi="Times New Roman" w:eastAsia="方正小标宋_GBK" w:cs="Arial"/>
          <w:kern w:val="2"/>
          <w:sz w:val="44"/>
          <w:szCs w:val="44"/>
          <w:rPrChange w:id="74" w:author="王倩" w:date="2024-04-09T16:36:18Z">
            <w:rPr>
              <w:rFonts w:ascii="Arial" w:hAnsi="Arial" w:eastAsia="方正小标宋_GBK" w:cs="Arial"/>
              <w:kern w:val="2"/>
              <w:sz w:val="44"/>
              <w:szCs w:val="44"/>
            </w:rPr>
          </w:rPrChange>
        </w:rPr>
        <w:pPrChange w:id="73" w:author="王倩" w:date="2024-04-09T16:29:29Z">
          <w:pPr>
            <w:bidi w:val="0"/>
            <w:adjustRightInd/>
            <w:spacing w:before="0" w:after="0" w:line="580" w:lineRule="exact"/>
            <w:textAlignment w:val="auto"/>
          </w:pPr>
        </w:pPrChange>
      </w:pPr>
    </w:p>
    <w:p>
      <w:pPr>
        <w:overflowPunct w:val="0"/>
        <w:adjustRightInd/>
        <w:spacing w:before="0" w:after="0" w:line="600" w:lineRule="exact"/>
        <w:ind w:left="0" w:leftChars="0" w:firstLine="0" w:firstLineChars="0"/>
        <w:textAlignment w:val="auto"/>
        <w:rPr>
          <w:rFonts w:hint="eastAsia" w:cs="方正仿宋_GBK"/>
          <w:kern w:val="2"/>
        </w:rPr>
        <w:pPrChange w:id="75" w:author="王倩" w:date="2024-04-09T16:31:12Z">
          <w:pPr>
            <w:adjustRightInd/>
            <w:spacing w:before="0" w:after="0" w:line="240" w:lineRule="auto"/>
            <w:ind w:left="0" w:leftChars="0" w:firstLine="0" w:firstLineChars="0"/>
            <w:textAlignment w:val="auto"/>
          </w:pPr>
        </w:pPrChange>
      </w:pPr>
      <w:r>
        <w:rPr>
          <w:rFonts w:hint="eastAsia" w:cs="方正仿宋_GBK"/>
          <w:kern w:val="2"/>
        </w:rPr>
        <w:t>各区县（自治县）发展改革委，两江新区经济运行局、</w:t>
      </w:r>
      <w:del w:id="76" w:author="刘钊" w:date="2024-04-08T08:37:22Z">
        <w:r>
          <w:rPr>
            <w:rFonts w:hint="eastAsia" w:cs="方正仿宋_GBK"/>
            <w:kern w:val="2"/>
          </w:rPr>
          <w:delText>西部科学</w:delText>
        </w:r>
      </w:del>
      <w:del w:id="77" w:author="刘钊" w:date="2024-04-08T08:37:21Z">
        <w:r>
          <w:rPr>
            <w:rFonts w:hint="eastAsia" w:cs="方正仿宋_GBK"/>
            <w:kern w:val="2"/>
          </w:rPr>
          <w:delText>城</w:delText>
        </w:r>
      </w:del>
      <w:r>
        <w:rPr>
          <w:rFonts w:hint="eastAsia" w:cs="方正仿宋_GBK"/>
          <w:kern w:val="2"/>
        </w:rPr>
        <w:t>重庆高新区改革发展局、万盛经开区发展改革局、重庆经开区改革发展科技局，市级有关部门：</w:t>
      </w:r>
    </w:p>
    <w:p>
      <w:pPr>
        <w:overflowPunct w:val="0"/>
        <w:adjustRightInd/>
        <w:spacing w:before="0" w:after="0" w:line="600" w:lineRule="exact"/>
        <w:ind w:firstLine="640" w:firstLineChars="200"/>
        <w:textAlignment w:val="auto"/>
        <w:rPr>
          <w:rFonts w:hint="eastAsia" w:cs="方正仿宋_GBK"/>
          <w:kern w:val="2"/>
        </w:rPr>
        <w:pPrChange w:id="78" w:author="王倩" w:date="2024-04-09T16:31:12Z">
          <w:pPr>
            <w:adjustRightInd/>
            <w:spacing w:before="0" w:after="0" w:line="240" w:lineRule="auto"/>
            <w:ind w:firstLine="640" w:firstLineChars="200"/>
            <w:textAlignment w:val="auto"/>
          </w:pPr>
        </w:pPrChange>
      </w:pPr>
      <w:r>
        <w:rPr>
          <w:rFonts w:hint="eastAsia" w:cs="方正仿宋_GBK"/>
          <w:kern w:val="2"/>
        </w:rPr>
        <w:t>按照国务院办公厅转发国家发展改革委、财政部《关于规范实施政府和社会资本合作新机制的指导意见》有关要求，国家发展改革委制定了《政府和社会资本合作项目特许经营方案编写大纲（2024年试行版）》。现转发给你们，请认真贯彻落实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cs="方正仿宋_GBK"/>
          <w:kern w:val="2"/>
          <w:rPrChange w:id="80" w:author="王倩" w:date="2024-04-09T16:36:18Z">
            <w:rPr>
              <w:rFonts w:hint="eastAsia" w:ascii="方正仿宋_GBK" w:hAnsi="方正仿宋_GBK" w:cs="方正仿宋_GBK"/>
              <w:kern w:val="2"/>
            </w:rPr>
          </w:rPrChange>
        </w:rPr>
        <w:pPrChange w:id="79" w:author="王倩" w:date="2024-04-09T16:31:12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1600" w:leftChars="500" w:right="0" w:rightChars="0" w:firstLine="0" w:firstLineChars="0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cs="方正仿宋_GBK"/>
          <w:kern w:val="2"/>
          <w:rPrChange w:id="82" w:author="王倩" w:date="2024-04-09T16:36:18Z">
            <w:rPr>
              <w:rFonts w:hint="eastAsia" w:ascii="方正仿宋_GBK" w:hAnsi="方正仿宋_GBK" w:cs="方正仿宋_GBK"/>
              <w:kern w:val="2"/>
            </w:rPr>
          </w:rPrChange>
        </w:rPr>
        <w:pPrChange w:id="81" w:author="王倩" w:date="2024-04-09T16:31:12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1600" w:leftChars="500" w:right="0" w:rightChars="0" w:firstLine="0" w:firstLineChars="0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del w:id="84" w:author="王倩" w:date="2024-04-09T16:32:33Z"/>
          <w:kern w:val="2"/>
        </w:rPr>
        <w:pPrChange w:id="83" w:author="王倩" w:date="2024-04-09T16:31:12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firstLine="640" w:firstLineChars="200"/>
            <w:textAlignment w:val="auto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4721" w:firstLineChars="1494"/>
        <w:textAlignment w:val="auto"/>
        <w:outlineLvl w:val="9"/>
        <w:rPr>
          <w:rFonts w:hint="eastAsia" w:cs="方正仿宋_GBK"/>
          <w:kern w:val="2"/>
        </w:rPr>
        <w:pPrChange w:id="85" w:author="王倩" w:date="2024-04-09T16:39:17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4640" w:leftChars="1450" w:right="0" w:rightChars="0" w:firstLine="0" w:firstLineChars="0"/>
            <w:textAlignment w:val="auto"/>
            <w:outlineLvl w:val="9"/>
          </w:pPr>
        </w:pPrChange>
      </w:pPr>
      <w:r>
        <w:rPr>
          <w:rFonts w:hint="eastAsia" w:cs="方正仿宋_GBK"/>
          <w:kern w:val="2"/>
        </w:rPr>
        <w:t>重庆市发展和改革委员会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321" w:firstLineChars="1684"/>
        <w:jc w:val="both"/>
        <w:textAlignment w:val="auto"/>
        <w:outlineLvl w:val="9"/>
        <w:rPr>
          <w:ins w:id="87" w:author="王倩" w:date="2024-04-09T16:34:06Z"/>
          <w:rFonts w:hint="eastAsia" w:cs="方正仿宋_GBK"/>
          <w:kern w:val="2"/>
          <w:lang w:val="en-US" w:eastAsia="zh-CN"/>
        </w:rPr>
        <w:pPrChange w:id="86" w:author="王倩" w:date="2024-04-09T16:33:0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  <w:r>
        <w:rPr>
          <w:rFonts w:hint="eastAsia" w:cs="方正仿宋_GBK"/>
          <w:kern w:val="2"/>
        </w:rPr>
        <w:t>2024年</w:t>
      </w:r>
      <w:r>
        <w:rPr>
          <w:rFonts w:hint="default" w:ascii="Times New Roman" w:hAnsi="Times New Roman" w:cs="Times New Roman"/>
          <w:kern w:val="2"/>
          <w:rPrChange w:id="88" w:author="王倩" w:date="2024-04-09T16:36:18Z">
            <w:rPr>
              <w:rFonts w:hint="eastAsia" w:ascii="方正仿宋_GBK" w:hAnsi="方正仿宋_GBK" w:cs="方正仿宋_GBK"/>
              <w:kern w:val="2"/>
            </w:rPr>
          </w:rPrChange>
        </w:rPr>
        <w:t>4</w:t>
      </w:r>
      <w:r>
        <w:rPr>
          <w:rFonts w:hint="eastAsia" w:cs="方正仿宋_GBK"/>
          <w:kern w:val="2"/>
        </w:rPr>
        <w:t>月</w:t>
      </w:r>
      <w:del w:id="89" w:author="王倩" w:date="2024-04-09T16:32:40Z">
        <w:r>
          <w:rPr>
            <w:rFonts w:hint="eastAsia" w:ascii="Times New Roman" w:hAnsi="Times New Roman" w:cs="方正仿宋_GBK"/>
            <w:kern w:val="2"/>
            <w:rPrChange w:id="90" w:author="王倩" w:date="2024-04-09T16:36:18Z">
              <w:rPr>
                <w:rFonts w:hint="eastAsia" w:ascii="方正仿宋_GBK" w:hAnsi="方正仿宋_GBK" w:cs="方正仿宋_GBK"/>
                <w:kern w:val="2"/>
              </w:rPr>
            </w:rPrChange>
          </w:rPr>
          <w:delText xml:space="preserve"> </w:delText>
        </w:r>
      </w:del>
      <w:del w:id="91" w:author="王倩" w:date="2024-04-09T16:32:37Z">
        <w:r>
          <w:rPr>
            <w:rFonts w:hint="default" w:ascii="Times New Roman" w:hAnsi="Times New Roman" w:cs="方正仿宋_GBK"/>
            <w:kern w:val="2"/>
            <w:lang w:val="en-US"/>
            <w:rPrChange w:id="92" w:author="王倩" w:date="2024-04-09T16:36:18Z">
              <w:rPr>
                <w:rFonts w:hint="default" w:ascii="方正仿宋_GBK" w:hAnsi="方正仿宋_GBK" w:cs="方正仿宋_GBK"/>
                <w:kern w:val="2"/>
                <w:lang w:val="en-US"/>
              </w:rPr>
            </w:rPrChange>
          </w:rPr>
          <w:delText xml:space="preserve"> </w:delText>
        </w:r>
      </w:del>
      <w:ins w:id="93" w:author="王倩" w:date="2024-04-09T16:32:37Z">
        <w:r>
          <w:rPr>
            <w:rFonts w:hint="eastAsia" w:ascii="Times New Roman" w:hAnsi="Times New Roman" w:cs="方正仿宋_GBK"/>
            <w:kern w:val="2"/>
            <w:lang w:val="en-US" w:eastAsia="zh-CN"/>
            <w:rPrChange w:id="94" w:author="王倩" w:date="2024-04-09T16:36:18Z">
              <w:rPr>
                <w:rFonts w:hint="eastAsia" w:ascii="方正仿宋_GBK" w:hAnsi="方正仿宋_GBK" w:cs="方正仿宋_GBK"/>
                <w:kern w:val="2"/>
                <w:lang w:val="en-US" w:eastAsia="zh-CN"/>
              </w:rPr>
            </w:rPrChange>
          </w:rPr>
          <w:t>9</w:t>
        </w:r>
      </w:ins>
      <w:r>
        <w:rPr>
          <w:rFonts w:hint="eastAsia" w:cs="方正仿宋_GBK"/>
          <w:kern w:val="2"/>
        </w:rPr>
        <w:t>日</w:t>
      </w:r>
      <w:ins w:id="95" w:author="王倩" w:date="2024-04-09T16:32:41Z">
        <w:r>
          <w:rPr>
            <w:rFonts w:hint="eastAsia" w:cs="方正仿宋_GBK"/>
            <w:kern w:val="2"/>
            <w:lang w:val="en-US" w:eastAsia="zh-CN"/>
          </w:rPr>
          <w:t xml:space="preserve">     </w:t>
        </w:r>
      </w:ins>
      <w:ins w:id="96" w:author="王倩" w:date="2024-04-09T16:32:42Z">
        <w:r>
          <w:rPr>
            <w:rFonts w:hint="eastAsia" w:cs="方正仿宋_GBK"/>
            <w:kern w:val="2"/>
            <w:lang w:val="en-US" w:eastAsia="zh-CN"/>
          </w:rPr>
          <w:t xml:space="preserve">   </w:t>
        </w:r>
      </w:ins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98" w:author="王倩" w:date="2024-04-09T16:34:06Z"/>
          <w:rFonts w:hint="eastAsia" w:cs="方正仿宋_GBK"/>
          <w:kern w:val="2"/>
          <w:lang w:val="en-US" w:eastAsia="zh-CN"/>
        </w:rPr>
        <w:pPrChange w:id="97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00" w:author="王倩" w:date="2024-04-09T16:34:06Z"/>
          <w:rFonts w:hint="eastAsia" w:cs="方正仿宋_GBK"/>
          <w:kern w:val="2"/>
          <w:lang w:val="en-US" w:eastAsia="zh-CN"/>
        </w:rPr>
        <w:pPrChange w:id="99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02" w:author="王倩" w:date="2024-04-09T16:34:56Z"/>
          <w:rFonts w:hint="eastAsia" w:cs="方正仿宋_GBK"/>
          <w:kern w:val="2"/>
          <w:lang w:val="en-US" w:eastAsia="zh-CN"/>
        </w:rPr>
        <w:pPrChange w:id="101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04" w:author="王倩" w:date="2024-04-09T16:34:56Z"/>
          <w:rFonts w:hint="eastAsia" w:cs="方正仿宋_GBK"/>
          <w:kern w:val="2"/>
          <w:lang w:val="en-US" w:eastAsia="zh-CN"/>
        </w:rPr>
        <w:pPrChange w:id="103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06" w:author="王倩" w:date="2024-04-09T16:34:56Z"/>
          <w:rFonts w:hint="eastAsia" w:cs="方正仿宋_GBK"/>
          <w:kern w:val="2"/>
          <w:lang w:val="en-US" w:eastAsia="zh-CN"/>
        </w:rPr>
        <w:pPrChange w:id="105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08" w:author="王倩" w:date="2024-04-09T16:34:56Z"/>
          <w:rFonts w:hint="eastAsia" w:cs="方正仿宋_GBK"/>
          <w:kern w:val="2"/>
          <w:lang w:val="en-US" w:eastAsia="zh-CN"/>
        </w:rPr>
        <w:pPrChange w:id="107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10" w:author="王倩" w:date="2024-04-09T16:34:56Z"/>
          <w:rFonts w:hint="eastAsia" w:cs="方正仿宋_GBK"/>
          <w:kern w:val="2"/>
          <w:lang w:val="en-US" w:eastAsia="zh-CN"/>
        </w:rPr>
        <w:pPrChange w:id="109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12" w:author="王倩" w:date="2024-04-09T16:34:56Z"/>
          <w:rFonts w:hint="eastAsia" w:cs="方正仿宋_GBK"/>
          <w:kern w:val="2"/>
          <w:lang w:val="en-US" w:eastAsia="zh-CN"/>
        </w:rPr>
        <w:pPrChange w:id="111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14" w:author="王倩" w:date="2024-04-09T16:34:56Z"/>
          <w:rFonts w:hint="eastAsia" w:cs="方正仿宋_GBK"/>
          <w:kern w:val="2"/>
          <w:lang w:val="en-US" w:eastAsia="zh-CN"/>
        </w:rPr>
        <w:pPrChange w:id="113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16" w:author="王倩" w:date="2024-04-09T16:34:56Z"/>
          <w:rFonts w:hint="eastAsia" w:cs="方正仿宋_GBK"/>
          <w:kern w:val="2"/>
          <w:lang w:val="en-US" w:eastAsia="zh-CN"/>
        </w:rPr>
        <w:pPrChange w:id="115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18" w:author="王倩" w:date="2024-04-09T16:34:57Z"/>
          <w:rFonts w:hint="eastAsia" w:cs="方正仿宋_GBK"/>
          <w:kern w:val="2"/>
          <w:lang w:val="en-US" w:eastAsia="zh-CN"/>
        </w:rPr>
        <w:pPrChange w:id="117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20" w:author="王倩" w:date="2024-04-09T16:34:57Z"/>
          <w:rFonts w:hint="eastAsia" w:cs="方正仿宋_GBK"/>
          <w:kern w:val="2"/>
          <w:lang w:val="en-US" w:eastAsia="zh-CN"/>
        </w:rPr>
        <w:pPrChange w:id="119" w:author="王倩" w:date="2024-04-09T16:35:23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22" w:author="王倩" w:date="2024-04-09T16:35:54Z"/>
          <w:rFonts w:hint="eastAsia" w:cs="方正仿宋_GBK"/>
          <w:kern w:val="2"/>
          <w:lang w:val="en-US" w:eastAsia="zh-CN"/>
        </w:rPr>
        <w:pPrChange w:id="121" w:author="王倩" w:date="2024-04-09T16:35:14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24" w:author="王倩" w:date="2024-04-09T16:35:15Z"/>
          <w:rFonts w:hint="eastAsia" w:cs="方正仿宋_GBK"/>
          <w:kern w:val="2"/>
          <w:lang w:val="en-US" w:eastAsia="zh-CN"/>
        </w:rPr>
        <w:pPrChange w:id="123" w:author="王倩" w:date="2024-04-09T16:35:14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ins w:id="126" w:author="王倩" w:date="2024-04-09T16:34:07Z"/>
          <w:rFonts w:hint="eastAsia" w:cs="方正仿宋_GBK"/>
          <w:kern w:val="2"/>
          <w:lang w:val="en-US" w:eastAsia="zh-CN"/>
        </w:rPr>
        <w:pPrChange w:id="125" w:author="王倩" w:date="2024-04-09T16:35:14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bottom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ins w:id="128" w:author="王倩" w:date="2024-04-09T16:34:09Z"/>
          <w:rFonts w:hint="default" w:cs="方正仿宋_GBK"/>
          <w:kern w:val="2"/>
          <w:lang w:val="en-US" w:eastAsia="zh-CN"/>
        </w:rPr>
        <w:pPrChange w:id="127" w:author="王倩" w:date="2024-04-09T16:36:04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pBdr>
          <w:top w:val="single" w:color="auto" w:sz="12" w:space="0"/>
          <w:bottom w:val="single" w:color="auto" w:sz="12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cs="方正仿宋_GBK"/>
          <w:kern w:val="2"/>
          <w:lang w:val="en-US" w:eastAsia="zh-CN"/>
        </w:rPr>
        <w:pPrChange w:id="129" w:author="王倩" w:date="2024-04-09T16:35:31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after="0" w:line="240" w:lineRule="auto"/>
            <w:ind w:left="0" w:leftChars="0" w:right="1280" w:rightChars="400" w:firstLine="0" w:firstLineChars="0"/>
            <w:jc w:val="right"/>
            <w:textAlignment w:val="auto"/>
            <w:outlineLvl w:val="9"/>
          </w:pPr>
        </w:pPrChange>
      </w:pPr>
      <w:ins w:id="130" w:author="王倩" w:date="2024-04-09T16:34:20Z">
        <w:r>
          <w:rPr>
            <w:rFonts w:hint="eastAsia" w:cs="方正仿宋_GBK"/>
            <w:kern w:val="2"/>
            <w:sz w:val="28"/>
            <w:szCs w:val="28"/>
            <w:lang w:val="en-US" w:eastAsia="zh-CN"/>
            <w:rPrChange w:id="131" w:author="王倩" w:date="2024-04-09T16:36:18Z">
              <w:rPr>
                <w:rFonts w:hint="eastAsia" w:cs="方正仿宋_GBK"/>
                <w:kern w:val="2"/>
                <w:lang w:val="en-US" w:eastAsia="zh-CN"/>
              </w:rPr>
            </w:rPrChange>
          </w:rPr>
          <w:t xml:space="preserve"> </w:t>
        </w:r>
      </w:ins>
      <w:ins w:id="132" w:author="王倩" w:date="2024-04-09T16:34:20Z">
        <w:del w:id="133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34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 xml:space="preserve"> </w:delText>
          </w:r>
        </w:del>
      </w:ins>
      <w:ins w:id="137" w:author="王倩" w:date="2024-04-09T16:34:23Z">
        <w:del w:id="138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39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>重庆市</w:delText>
          </w:r>
        </w:del>
      </w:ins>
      <w:ins w:id="142" w:author="王倩" w:date="2024-04-09T16:34:25Z">
        <w:del w:id="143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44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>发展和</w:delText>
          </w:r>
        </w:del>
      </w:ins>
      <w:ins w:id="147" w:author="王倩" w:date="2024-04-09T16:34:27Z">
        <w:del w:id="148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49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>改革委员会</w:delText>
          </w:r>
        </w:del>
      </w:ins>
      <w:ins w:id="152" w:author="王倩" w:date="2024-04-09T16:34:29Z">
        <w:del w:id="153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54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>办公室</w:delText>
          </w:r>
        </w:del>
      </w:ins>
      <w:ins w:id="157" w:author="王倩" w:date="2024-04-09T16:34:37Z">
        <w:del w:id="158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59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 xml:space="preserve"> </w:delText>
          </w:r>
        </w:del>
      </w:ins>
      <w:ins w:id="162" w:author="王倩" w:date="2024-04-09T16:34:47Z">
        <w:del w:id="163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</w:rPr>
            <w:delText xml:space="preserve">     </w:delText>
          </w:r>
        </w:del>
      </w:ins>
      <w:ins w:id="164" w:author="王倩" w:date="2024-04-09T16:34:48Z">
        <w:del w:id="165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</w:rPr>
            <w:delText xml:space="preserve">   </w:delText>
          </w:r>
        </w:del>
      </w:ins>
      <w:ins w:id="166" w:author="王倩" w:date="2024-04-09T16:34:37Z">
        <w:del w:id="167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68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 xml:space="preserve">    </w:delText>
          </w:r>
        </w:del>
      </w:ins>
      <w:ins w:id="171" w:author="王倩" w:date="2024-04-09T16:34:38Z">
        <w:del w:id="172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73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 xml:space="preserve"> </w:delText>
          </w:r>
        </w:del>
      </w:ins>
      <w:ins w:id="176" w:author="王倩" w:date="2024-04-09T16:34:31Z">
        <w:del w:id="177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78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>2024年4月9日</w:delText>
          </w:r>
        </w:del>
      </w:ins>
      <w:ins w:id="181" w:author="王倩" w:date="2024-04-09T16:34:35Z">
        <w:del w:id="182" w:author="周卒" w:date="2024-04-12T15:07:53Z">
          <w:r>
            <w:rPr>
              <w:rFonts w:hint="eastAsia" w:cs="方正仿宋_GBK"/>
              <w:kern w:val="2"/>
              <w:sz w:val="28"/>
              <w:szCs w:val="28"/>
              <w:lang w:val="en-US" w:eastAsia="zh-CN"/>
              <w:rPrChange w:id="183" w:author="王倩" w:date="2024-04-09T16:36:18Z">
                <w:rPr>
                  <w:rFonts w:hint="eastAsia" w:cs="方正仿宋_GBK"/>
                  <w:kern w:val="2"/>
                  <w:lang w:val="en-US" w:eastAsia="zh-CN"/>
                </w:rPr>
              </w:rPrChange>
            </w:rPr>
            <w:delText xml:space="preserve">印发  </w:delText>
          </w:r>
        </w:del>
      </w:ins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pacing w:line="240" w:lineRule="auto"/>
      <w:jc w:val="righ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pPrChange w:id="2" w:author="王倩" w:date="2024-04-09T16:33:21Z">
        <w:pPr>
          <w:jc w:val="right"/>
        </w:pPr>
      </w:pPrChange>
    </w:pPr>
    <w:ins w:id="3" w:author="王倩" w:date="2024-04-09T16:33:14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  <w:adjustRightInd/>
                    <w:snapToGrid/>
                    <w:spacing w:line="240" w:lineRule="auto"/>
                    <w:rPr>
                      <w:rFonts w:hint="eastAsia" w:eastAsia="方正仿宋_GBK"/>
                      <w:sz w:val="28"/>
                      <w:szCs w:val="28"/>
                      <w:lang w:eastAsia="zh-CN"/>
                      <w:rPrChange w:id="6" w:author="王倩" w:date="2024-04-09T16:33:42Z">
                        <w:rPr>
                          <w:rFonts w:hint="eastAsia" w:eastAsia="方正仿宋_GBK"/>
                          <w:lang w:eastAsia="zh-CN"/>
                        </w:rPr>
                      </w:rPrChange>
                    </w:rPr>
                    <w:pPrChange w:id="5" w:author="王倩" w:date="2024-04-09T16:33:30Z">
                      <w:pPr>
                        <w:pStyle w:val="3"/>
                      </w:pPr>
                    </w:pPrChange>
                  </w:pPr>
                  <w:ins w:id="7" w:author="王倩" w:date="2024-04-09T16:33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8" w:author="王倩" w:date="2024-04-09T16:33:4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 xml:space="preserve">— </w:t>
                    </w:r>
                  </w:ins>
                  <w:ins w:id="9" w:author="王倩" w:date="2024-04-09T16:33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0" w:author="王倩" w:date="2024-04-09T16:33:4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11" w:author="王倩" w:date="2024-04-09T16:33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2" w:author="王倩" w:date="2024-04-09T16:33:4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13" w:author="王倩" w:date="2024-04-09T16:33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4" w:author="王倩" w:date="2024-04-09T16:33:4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15" w:author="王倩" w:date="2024-04-09T16:33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6" w:author="王倩" w:date="2024-04-09T16:33:4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>1</w:t>
                    </w:r>
                  </w:ins>
                  <w:ins w:id="17" w:author="王倩" w:date="2024-04-09T16:33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8" w:author="王倩" w:date="2024-04-09T16:33:4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  <w:ins w:id="19" w:author="王倩" w:date="2024-04-09T16:33:14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20" w:author="王倩" w:date="2024-04-09T16:33:42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 xml:space="preserve"> —</w:t>
                    </w:r>
                  </w:ins>
                </w:p>
              </w:txbxContent>
            </v:textbox>
          </v:shape>
        </w:pict>
      </w:r>
    </w:ins>
    <w:del w:id="21" w:author="王倩" w:date="2024-04-09T16:33:14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begin"/>
      </w:r>
    </w:del>
    <w:del w:id="22" w:author="王倩" w:date="2024-04-09T16:33:14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delInstrText xml:space="preserve"> PAGE </w:delInstrText>
      </w:r>
    </w:del>
    <w:del w:id="23" w:author="王倩" w:date="2024-04-09T16:33:14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separate"/>
      </w:r>
    </w:del>
    <w:del w:id="24" w:author="王倩" w:date="2024-04-09T16:33:14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delText>2</w:delText>
      </w:r>
    </w:del>
    <w:del w:id="25" w:author="王倩" w:date="2024-04-09T16:33:14Z">
      <w:r>
        <w:rPr>
          <w:rFonts w:ascii="Times New Roman" w:hAnsi="Times New Roman" w:eastAsia="Times New Roman" w:cs="Times New Roman"/>
          <w:b w:val="0"/>
          <w:i w:val="0"/>
          <w:color w:val="auto"/>
          <w:sz w:val="18"/>
          <w:u w:val="none" w:color="auto"/>
        </w:rPr>
        <w:fldChar w:fldCharType="end"/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</w:pP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instrText xml:space="preserve"> PAGE </w:instrText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color w:val="auto"/>
        <w:sz w:val="18"/>
        <w:u w:val="none" w:color="auto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="方正仿宋_GBK"/>
        <w:lang w:val="en-US" w:eastAsia="zh-CN"/>
      </w:rPr>
      <w:pPrChange w:id="0" w:author="王倩" w:date="2024-04-09T16:33:50Z">
        <w:pPr>
          <w:pStyle w:val="4"/>
        </w:pPr>
      </w:pPrChange>
    </w:pPr>
    <w:ins w:id="1" w:author="王倩" w:date="2024-04-09T16:33:51Z">
      <w:r>
        <w:rPr>
          <w:rFonts w:hint="eastAsia"/>
          <w:lang w:val="en-US" w:eastAsia="zh-CN"/>
        </w:rPr>
        <w:t xml:space="preserve">  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倩">
    <w15:presenceInfo w15:providerId="None" w15:userId="王倩"/>
  </w15:person>
  <w15:person w15:author="刘钊">
    <w15:presenceInfo w15:providerId="None" w15:userId="刘钊"/>
  </w15:person>
  <w15:person w15:author="周卒">
    <w15:presenceInfo w15:providerId="None" w15:userId="周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5"/>
  <w:drawingGridHorizontalSpacing w:val="158"/>
  <w:drawingGridVerticalSpacing w:val="290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9048D5"/>
    <w:rsid w:val="00904AFE"/>
    <w:rsid w:val="0092122C"/>
    <w:rsid w:val="009220DF"/>
    <w:rsid w:val="00946543"/>
    <w:rsid w:val="00965CCB"/>
    <w:rsid w:val="00972E17"/>
    <w:rsid w:val="00974193"/>
    <w:rsid w:val="009A5EB0"/>
    <w:rsid w:val="00A40C10"/>
    <w:rsid w:val="00A443C1"/>
    <w:rsid w:val="00A955CD"/>
    <w:rsid w:val="00B1777D"/>
    <w:rsid w:val="00B3247A"/>
    <w:rsid w:val="00B51CD6"/>
    <w:rsid w:val="00B73014"/>
    <w:rsid w:val="00B833D8"/>
    <w:rsid w:val="00BF0A53"/>
    <w:rsid w:val="00C355D8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87C70"/>
    <w:rsid w:val="00E93235"/>
    <w:rsid w:val="00ED5B9D"/>
    <w:rsid w:val="00F14A44"/>
    <w:rsid w:val="00F62083"/>
    <w:rsid w:val="00F63B69"/>
    <w:rsid w:val="00FA4D84"/>
    <w:rsid w:val="00FA4DBD"/>
    <w:rsid w:val="01A06D82"/>
    <w:rsid w:val="01B25A4D"/>
    <w:rsid w:val="03505C66"/>
    <w:rsid w:val="07DE0AAA"/>
    <w:rsid w:val="0CF02DEE"/>
    <w:rsid w:val="12080E07"/>
    <w:rsid w:val="12C81AA5"/>
    <w:rsid w:val="1578613D"/>
    <w:rsid w:val="193D01E0"/>
    <w:rsid w:val="1D2027D0"/>
    <w:rsid w:val="1D4E12BA"/>
    <w:rsid w:val="1F4C00ED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D584BA2"/>
    <w:rsid w:val="402E288B"/>
    <w:rsid w:val="40580D75"/>
    <w:rsid w:val="417E794A"/>
    <w:rsid w:val="45E47B16"/>
    <w:rsid w:val="47651902"/>
    <w:rsid w:val="477B47A9"/>
    <w:rsid w:val="4A30398A"/>
    <w:rsid w:val="4AC07792"/>
    <w:rsid w:val="4CE7092E"/>
    <w:rsid w:val="4E252DB9"/>
    <w:rsid w:val="5073301F"/>
    <w:rsid w:val="545424E6"/>
    <w:rsid w:val="54E47F11"/>
    <w:rsid w:val="55835057"/>
    <w:rsid w:val="5BC50A62"/>
    <w:rsid w:val="5FD20F0F"/>
    <w:rsid w:val="60050F24"/>
    <w:rsid w:val="61561366"/>
    <w:rsid w:val="6383212C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5A692E0"/>
    <w:rsid w:val="76B77724"/>
    <w:rsid w:val="7A7973A8"/>
    <w:rsid w:val="7B0C0998"/>
    <w:rsid w:val="7BAA0A78"/>
    <w:rsid w:val="7C5031A0"/>
    <w:rsid w:val="7DE24E69"/>
    <w:rsid w:val="7E707F48"/>
    <w:rsid w:val="7EFE1DA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2</Pages>
  <Words>3</Words>
  <Characters>20</Characters>
  <Lines>1</Lines>
  <Paragraphs>1</Paragraphs>
  <TotalTime>36</TotalTime>
  <ScaleCrop>false</ScaleCrop>
  <LinksUpToDate>false</LinksUpToDate>
  <CharactersWithSpaces>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2024-04-09T08:38:00Z</cp:lastPrinted>
  <dcterms:modified xsi:type="dcterms:W3CDTF">2024-04-12T07:08:34Z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