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adjustRightInd/>
        <w:spacing w:before="0" w:after="0" w:line="240" w:lineRule="auto"/>
        <w:rPr>
          <w:rFonts w:ascii="Times New Roman" w:hAnsi="Times New Roman" w:cs="方正仿宋_GBK"/>
          <w:bCs/>
          <w:color w:val="auto"/>
        </w:rPr>
      </w:pPr>
    </w:p>
    <w:p>
      <w:pPr>
        <w:overflowPunct w:val="0"/>
        <w:adjustRightInd/>
        <w:spacing w:before="0" w:after="0" w:line="240" w:lineRule="auto"/>
        <w:rPr>
          <w:rFonts w:ascii="Times New Roman" w:hAnsi="Times New Roman" w:cs="方正仿宋_GBK"/>
          <w:bCs/>
          <w:color w:val="auto"/>
        </w:rPr>
      </w:pPr>
    </w:p>
    <w:p>
      <w:pPr>
        <w:overflowPunct w:val="0"/>
        <w:adjustRightInd/>
        <w:spacing w:before="0" w:after="0" w:line="240" w:lineRule="auto"/>
        <w:rPr>
          <w:rFonts w:ascii="Times New Roman" w:hAnsi="Times New Roman" w:cs="方正仿宋_GBK"/>
          <w:bCs/>
          <w:color w:val="auto"/>
        </w:rPr>
      </w:pPr>
    </w:p>
    <w:p>
      <w:pPr>
        <w:overflowPunct w:val="0"/>
        <w:adjustRightInd/>
        <w:spacing w:before="0" w:after="0" w:line="240" w:lineRule="auto"/>
        <w:rPr>
          <w:rFonts w:hint="eastAsia" w:cs="方正仿宋_GBK"/>
          <w:bCs/>
          <w:color w:val="auto"/>
        </w:rPr>
      </w:pPr>
    </w:p>
    <w:p>
      <w:pPr>
        <w:overflowPunct w:val="0"/>
        <w:adjustRightInd/>
        <w:spacing w:before="0" w:after="0" w:line="240" w:lineRule="auto"/>
        <w:rPr>
          <w:rFonts w:hint="eastAsia" w:cs="方正仿宋_GBK"/>
          <w:bCs/>
          <w:color w:val="auto"/>
        </w:rPr>
      </w:pPr>
    </w:p>
    <w:p>
      <w:pPr>
        <w:overflowPunct w:val="0"/>
        <w:adjustRightInd/>
        <w:spacing w:before="0" w:after="0" w:line="240" w:lineRule="auto"/>
        <w:jc w:val="both"/>
        <w:rPr>
          <w:rFonts w:hint="eastAsia" w:eastAsia="方正仿宋_GBK" w:cs="方正仿宋_GBK"/>
          <w:color w:val="auto"/>
          <w:kern w:val="2"/>
        </w:rPr>
      </w:pPr>
    </w:p>
    <w:p>
      <w:pPr>
        <w:overflowPunct w:val="0"/>
        <w:adjustRightInd/>
        <w:spacing w:before="0" w:after="0" w:line="240" w:lineRule="auto"/>
        <w:jc w:val="both"/>
        <w:rPr>
          <w:rFonts w:hint="eastAsia" w:eastAsia="方正仿宋_GBK" w:cs="方正仿宋_GBK"/>
          <w:color w:val="auto"/>
          <w:kern w:val="2"/>
        </w:rPr>
      </w:pPr>
    </w:p>
    <w:p>
      <w:pPr>
        <w:overflowPunct w:val="0"/>
        <w:adjustRightInd/>
        <w:spacing w:before="0" w:after="0" w:line="240" w:lineRule="auto"/>
        <w:jc w:val="both"/>
        <w:rPr>
          <w:rFonts w:hint="eastAsia" w:eastAsia="方正仿宋_GBK" w:cs="方正仿宋_GBK"/>
          <w:color w:val="auto"/>
          <w:kern w:val="2"/>
        </w:rPr>
      </w:pPr>
    </w:p>
    <w:p>
      <w:pPr>
        <w:overflowPunct w:val="0"/>
        <w:adjustRightInd/>
        <w:spacing w:before="0" w:after="0" w:line="240" w:lineRule="auto"/>
        <w:jc w:val="center"/>
        <w:rPr>
          <w:rFonts w:hint="eastAsia" w:cs="方正仿宋_GBK"/>
          <w:bCs/>
          <w:color w:val="auto"/>
        </w:rPr>
      </w:pPr>
      <w:r>
        <w:rPr>
          <w:rFonts w:hint="eastAsia" w:eastAsia="方正仿宋_GBK" w:cs="方正仿宋_GBK"/>
          <w:color w:val="auto"/>
          <w:kern w:val="2"/>
        </w:rPr>
        <w:t>渝发改财金〔2024〕59号</w:t>
      </w:r>
    </w:p>
    <w:p>
      <w:pPr>
        <w:overflowPunct w:val="0"/>
        <w:adjustRightInd/>
        <w:spacing w:before="0" w:after="0" w:line="240" w:lineRule="auto"/>
        <w:jc w:val="both"/>
        <w:rPr>
          <w:bCs/>
          <w:color w:val="auto"/>
        </w:rPr>
      </w:pPr>
    </w:p>
    <w:p>
      <w:pPr>
        <w:keepNext w:val="0"/>
        <w:keepLines w:val="0"/>
        <w:pageBreakBefore w:val="0"/>
        <w:kinsoku/>
        <w:wordWrap/>
        <w:overflowPunct w:val="0"/>
        <w:topLinePunct w:val="0"/>
        <w:autoSpaceDE/>
        <w:autoSpaceDN/>
        <w:bidi w:val="0"/>
        <w:adjustRightInd/>
        <w:snapToGrid/>
        <w:spacing w:before="0" w:after="0" w:line="240" w:lineRule="auto"/>
        <w:ind w:left="0" w:leftChars="0" w:right="0" w:rightChars="0" w:firstLine="0" w:firstLineChars="0"/>
        <w:textAlignment w:val="auto"/>
        <w:outlineLvl w:val="9"/>
        <w:rPr>
          <w:rFonts w:hint="eastAsia" w:ascii="Times New Roman" w:hAnsi="Times New Roman" w:cs="方正仿宋_GBK"/>
          <w:color w:val="auto"/>
          <w:kern w:val="2"/>
        </w:rPr>
      </w:pPr>
    </w:p>
    <w:p>
      <w:pPr>
        <w:keepNext w:val="0"/>
        <w:keepLines w:val="0"/>
        <w:pageBreakBefore w:val="0"/>
        <w:kinsoku/>
        <w:wordWrap/>
        <w:overflowPunct w:val="0"/>
        <w:topLinePunct w:val="0"/>
        <w:autoSpaceDE/>
        <w:autoSpaceDN/>
        <w:bidi w:val="0"/>
        <w:adjustRightInd/>
        <w:snapToGrid/>
        <w:spacing w:before="0" w:after="0" w:line="580" w:lineRule="exact"/>
        <w:ind w:left="0" w:leftChars="0" w:right="0" w:rightChars="0" w:firstLine="0" w:firstLineChars="0"/>
        <w:jc w:val="center"/>
        <w:textAlignment w:val="auto"/>
        <w:outlineLvl w:val="9"/>
        <w:rPr>
          <w:rFonts w:hint="eastAsia" w:ascii="Times New Roman" w:hAnsi="Times New Roman" w:eastAsia="方正小标宋_GBK" w:cs="方正小标宋_GBK"/>
          <w:color w:val="auto"/>
          <w:kern w:val="2"/>
          <w:sz w:val="44"/>
          <w:szCs w:val="44"/>
        </w:rPr>
      </w:pPr>
      <w:r>
        <w:rPr>
          <w:rFonts w:hint="eastAsia" w:ascii="Times New Roman" w:hAnsi="Times New Roman" w:eastAsia="方正小标宋_GBK" w:cs="方正小标宋_GBK"/>
          <w:color w:val="auto"/>
          <w:kern w:val="2"/>
          <w:sz w:val="44"/>
          <w:szCs w:val="44"/>
        </w:rPr>
        <w:t>关于用好新增抵押补充贷款额度</w:t>
      </w:r>
    </w:p>
    <w:p>
      <w:pPr>
        <w:keepNext w:val="0"/>
        <w:keepLines w:val="0"/>
        <w:pageBreakBefore w:val="0"/>
        <w:kinsoku/>
        <w:wordWrap/>
        <w:overflowPunct w:val="0"/>
        <w:topLinePunct w:val="0"/>
        <w:autoSpaceDE/>
        <w:autoSpaceDN/>
        <w:bidi w:val="0"/>
        <w:adjustRightInd/>
        <w:snapToGrid/>
        <w:spacing w:before="0" w:after="0" w:line="580" w:lineRule="exact"/>
        <w:ind w:left="0" w:leftChars="0" w:right="0" w:rightChars="0" w:firstLine="0" w:firstLineChars="0"/>
        <w:jc w:val="center"/>
        <w:textAlignment w:val="auto"/>
        <w:outlineLvl w:val="9"/>
        <w:rPr>
          <w:rFonts w:hint="eastAsia" w:ascii="Times New Roman" w:hAnsi="Times New Roman" w:eastAsia="方正小标宋_GBK" w:cs="方正小标宋_GBK"/>
          <w:color w:val="auto"/>
          <w:kern w:val="2"/>
          <w:sz w:val="44"/>
          <w:szCs w:val="44"/>
        </w:rPr>
      </w:pPr>
      <w:r>
        <w:rPr>
          <w:rFonts w:hint="eastAsia" w:ascii="Times New Roman" w:hAnsi="Times New Roman" w:eastAsia="方正小标宋_GBK" w:cs="方正小标宋_GBK"/>
          <w:color w:val="auto"/>
          <w:kern w:val="2"/>
          <w:sz w:val="44"/>
          <w:szCs w:val="44"/>
        </w:rPr>
        <w:t>支持</w:t>
      </w:r>
      <w:r>
        <w:rPr>
          <w:rFonts w:hint="eastAsia" w:ascii="Times New Roman" w:hAnsi="Times New Roman" w:eastAsia="方正小标宋_GBK" w:cs="方正小标宋_GBK"/>
          <w:color w:val="auto"/>
          <w:kern w:val="2"/>
          <w:sz w:val="44"/>
          <w:szCs w:val="44"/>
        </w:rPr>
        <w:t>“平急两用”公共基础设施建设的通知</w:t>
      </w:r>
    </w:p>
    <w:p>
      <w:pPr>
        <w:keepNext w:val="0"/>
        <w:keepLines w:val="0"/>
        <w:pageBreakBefore w:val="0"/>
        <w:kinsoku/>
        <w:wordWrap/>
        <w:overflowPunct w:val="0"/>
        <w:topLinePunct w:val="0"/>
        <w:autoSpaceDE/>
        <w:autoSpaceDN/>
        <w:bidi w:val="0"/>
        <w:adjustRightInd/>
        <w:snapToGrid/>
        <w:spacing w:before="0" w:after="0" w:line="240" w:lineRule="auto"/>
        <w:ind w:left="0" w:leftChars="0" w:right="0" w:rightChars="0" w:firstLine="0" w:firstLineChars="0"/>
        <w:textAlignment w:val="auto"/>
        <w:outlineLvl w:val="9"/>
        <w:rPr>
          <w:rFonts w:hint="eastAsia" w:ascii="Times New Roman" w:hAnsi="Times New Roman" w:cs="方正仿宋_GBK"/>
          <w:color w:val="auto"/>
          <w:kern w:val="2"/>
        </w:rPr>
      </w:pPr>
    </w:p>
    <w:p>
      <w:pPr>
        <w:keepNext w:val="0"/>
        <w:keepLines w:val="0"/>
        <w:pageBreakBefore w:val="0"/>
        <w:kinsoku/>
        <w:wordWrap/>
        <w:overflowPunct w:val="0"/>
        <w:topLinePunct w:val="0"/>
        <w:autoSpaceDE/>
        <w:autoSpaceDN/>
        <w:bidi w:val="0"/>
        <w:adjustRightInd/>
        <w:snapToGrid/>
        <w:spacing w:before="0" w:after="0" w:line="240" w:lineRule="auto"/>
        <w:ind w:left="0" w:leftChars="0" w:right="0" w:rightChars="0" w:firstLine="0" w:firstLineChars="0"/>
        <w:textAlignment w:val="auto"/>
        <w:outlineLvl w:val="9"/>
        <w:rPr>
          <w:rFonts w:hint="eastAsia" w:ascii="Times New Roman" w:hAnsi="Times New Roman" w:cs="方正仿宋_GBK"/>
          <w:color w:val="auto"/>
          <w:kern w:val="2"/>
        </w:rPr>
      </w:pPr>
      <w:r>
        <w:rPr>
          <w:rFonts w:hint="eastAsia" w:ascii="Times New Roman" w:hAnsi="Times New Roman" w:cs="方正仿宋_GBK"/>
          <w:color w:val="auto"/>
          <w:kern w:val="2"/>
        </w:rPr>
        <w:t>各区县（自治县）发展改革委，两江新区经济运行局、</w:t>
      </w:r>
      <w:r>
        <w:rPr>
          <w:rFonts w:hint="eastAsia" w:ascii="Times New Roman" w:hAnsi="Times New Roman" w:cs="方正仿宋_GBK"/>
          <w:color w:val="auto"/>
          <w:kern w:val="2"/>
        </w:rPr>
        <w:t>重庆</w:t>
      </w:r>
      <w:r>
        <w:rPr>
          <w:rFonts w:hint="eastAsia" w:ascii="Times New Roman" w:hAnsi="Times New Roman" w:cs="方正仿宋_GBK"/>
          <w:color w:val="auto"/>
          <w:kern w:val="2"/>
        </w:rPr>
        <w:t>高新区改革发展局、万盛经开区发展改革局：</w:t>
      </w:r>
    </w:p>
    <w:p>
      <w:pPr>
        <w:keepNext w:val="0"/>
        <w:keepLines w:val="0"/>
        <w:pageBreakBefore w:val="0"/>
        <w:kinsoku/>
        <w:wordWrap/>
        <w:overflowPunct w:val="0"/>
        <w:topLinePunct w:val="0"/>
        <w:autoSpaceDE/>
        <w:autoSpaceDN/>
        <w:bidi w:val="0"/>
        <w:adjustRightInd/>
        <w:snapToGrid/>
        <w:spacing w:before="0" w:after="0" w:line="240" w:lineRule="auto"/>
        <w:ind w:left="0" w:leftChars="0" w:right="0" w:rightChars="0" w:firstLine="632" w:firstLineChars="200"/>
        <w:textAlignment w:val="auto"/>
        <w:outlineLvl w:val="9"/>
        <w:rPr>
          <w:rFonts w:hint="eastAsia" w:ascii="Times New Roman" w:hAnsi="Times New Roman" w:cs="方正仿宋_GBK"/>
          <w:color w:val="auto"/>
          <w:kern w:val="2"/>
        </w:rPr>
      </w:pPr>
      <w:r>
        <w:rPr>
          <w:rFonts w:hint="eastAsia" w:ascii="Times New Roman" w:hAnsi="Times New Roman" w:cs="方正仿宋_GBK"/>
          <w:color w:val="auto"/>
          <w:kern w:val="2"/>
        </w:rPr>
        <w:t>为贯彻落实党中央、国务院关于推进保障性住房建设、城中村改造、“平急两用”公共基础设施建设的决策部署及中央经济工作会议精神，中国人民银行新增抵押补充贷款额度，为政策性开发性银行落实以上三项重点政策的贷款提供中长期低成本资金支持。为充分用好新增抵押补充贷款额度，积极支持我市“平急两用”公共基础设施建设，现将有关事项通知如下：</w:t>
      </w:r>
    </w:p>
    <w:p>
      <w:pPr>
        <w:keepNext w:val="0"/>
        <w:keepLines w:val="0"/>
        <w:pageBreakBefore w:val="0"/>
        <w:kinsoku/>
        <w:wordWrap/>
        <w:overflowPunct w:val="0"/>
        <w:topLinePunct w:val="0"/>
        <w:autoSpaceDE/>
        <w:autoSpaceDN/>
        <w:bidi w:val="0"/>
        <w:adjustRightInd/>
        <w:snapToGrid/>
        <w:spacing w:before="0" w:after="0" w:line="240" w:lineRule="auto"/>
        <w:ind w:left="0" w:leftChars="0" w:right="0" w:rightChars="0" w:firstLine="632" w:firstLineChars="200"/>
        <w:textAlignment w:val="auto"/>
        <w:outlineLvl w:val="9"/>
        <w:rPr>
          <w:rFonts w:hint="eastAsia" w:ascii="Times New Roman" w:hAnsi="Times New Roman" w:cs="方正仿宋_GBK"/>
          <w:color w:val="auto"/>
          <w:kern w:val="2"/>
        </w:rPr>
      </w:pPr>
      <w:r>
        <w:rPr>
          <w:rFonts w:hint="eastAsia" w:ascii="Times New Roman" w:hAnsi="Times New Roman" w:eastAsia="方正黑体_GBK" w:cs="方正黑体_GBK"/>
          <w:color w:val="auto"/>
          <w:kern w:val="2"/>
        </w:rPr>
        <w:t>一、加强宣传引导和项目储备。</w:t>
      </w:r>
      <w:r>
        <w:rPr>
          <w:rFonts w:hint="eastAsia" w:ascii="Times New Roman" w:hAnsi="Times New Roman" w:cs="方正仿宋_GBK"/>
          <w:color w:val="auto"/>
          <w:kern w:val="2"/>
        </w:rPr>
        <w:t>此轮新增抵押补充贷款额度高、利率低、期限长，对于推动基础设施建设，提升城市应急保障能力，拉动投资具有重要意义。各区县发展改革委要围绕旅居设施、医疗应急设施、城郊大仓基地设施三个方向以及相应的配套基础设施建设，在严防新增地方政府债务的前提下，积极指导和推动有关企业，持续谋划储备一批高质量的“平急两用”公共基础设施项目。</w:t>
      </w:r>
    </w:p>
    <w:p>
      <w:pPr>
        <w:keepNext w:val="0"/>
        <w:keepLines w:val="0"/>
        <w:pageBreakBefore w:val="0"/>
        <w:numPr>
          <w:ilvl w:val="0"/>
          <w:numId w:val="0"/>
        </w:numPr>
        <w:kinsoku/>
        <w:wordWrap/>
        <w:overflowPunct w:val="0"/>
        <w:topLinePunct w:val="0"/>
        <w:autoSpaceDE/>
        <w:autoSpaceDN/>
        <w:bidi w:val="0"/>
        <w:adjustRightInd/>
        <w:snapToGrid/>
        <w:spacing w:before="0" w:after="0" w:line="240" w:lineRule="auto"/>
        <w:ind w:left="0" w:leftChars="0" w:right="0" w:rightChars="0" w:firstLine="632" w:firstLineChars="200"/>
        <w:textAlignment w:val="auto"/>
        <w:rPr>
          <w:rFonts w:hint="eastAsia" w:ascii="Times New Roman" w:hAnsi="Times New Roman" w:cs="方正仿宋_GBK"/>
          <w:color w:val="auto"/>
          <w:kern w:val="2"/>
        </w:rPr>
      </w:pPr>
      <w:r>
        <w:rPr>
          <w:rFonts w:hint="eastAsia" w:ascii="Times New Roman" w:hAnsi="Times New Roman" w:eastAsia="方正黑体_GBK" w:cs="方正黑体_GBK"/>
          <w:color w:val="auto"/>
          <w:kern w:val="2"/>
        </w:rPr>
        <w:t>二、加大贷款投放和政策解读。</w:t>
      </w:r>
      <w:r>
        <w:rPr>
          <w:rFonts w:hint="eastAsia" w:ascii="Times New Roman" w:hAnsi="Times New Roman" w:cs="方正仿宋_GBK"/>
          <w:color w:val="auto"/>
          <w:kern w:val="2"/>
        </w:rPr>
        <w:t>政策性开发性银行要根据我市确定的项目清单，按照风险自担、自主决策的原则，加大向支持范围内符合条件的项目发放优惠贷款，贷款利率按照保本微利目标合理确定。同时，要明确专人专班，及时为区县和企业提供政策咨询，提高贷款审批效率，加大贷款投放力度，力争尽快形成实物工作量。</w:t>
      </w:r>
    </w:p>
    <w:p>
      <w:pPr>
        <w:keepNext w:val="0"/>
        <w:keepLines w:val="0"/>
        <w:pageBreakBefore w:val="0"/>
        <w:kinsoku/>
        <w:wordWrap/>
        <w:overflowPunct w:val="0"/>
        <w:topLinePunct w:val="0"/>
        <w:autoSpaceDE/>
        <w:autoSpaceDN/>
        <w:bidi w:val="0"/>
        <w:adjustRightInd/>
        <w:snapToGrid/>
        <w:spacing w:before="0" w:after="0" w:line="240" w:lineRule="auto"/>
        <w:ind w:left="0" w:leftChars="0" w:right="0" w:rightChars="0" w:firstLine="632" w:firstLineChars="200"/>
        <w:textAlignment w:val="auto"/>
        <w:outlineLvl w:val="9"/>
        <w:rPr>
          <w:rFonts w:hint="eastAsia" w:ascii="Times New Roman" w:hAnsi="Times New Roman" w:cs="方正仿宋_GBK"/>
          <w:color w:val="auto"/>
          <w:kern w:val="2"/>
        </w:rPr>
      </w:pPr>
      <w:r>
        <w:rPr>
          <w:rFonts w:hint="eastAsia" w:ascii="Times New Roman" w:hAnsi="Times New Roman" w:eastAsia="方正黑体_GBK" w:cs="方正黑体_GBK"/>
          <w:color w:val="auto"/>
          <w:kern w:val="2"/>
        </w:rPr>
        <w:t>三、加强政策协同和横向联动。</w:t>
      </w:r>
      <w:r>
        <w:rPr>
          <w:rFonts w:hint="eastAsia" w:ascii="Times New Roman" w:hAnsi="Times New Roman" w:cs="方正仿宋_GBK"/>
          <w:color w:val="auto"/>
          <w:kern w:val="2"/>
        </w:rPr>
        <w:t>政策性开发性银行要建立全流程贷款台账，并按月将相关台账反馈市发展改革委；市发展改革委要动态调整项目清单，定期将项目清单推送三家政策性开发性银行。同时，市发展改革委将根据项目合规情况，推荐有需求的项目争取其他信贷融资，并定期组织三家政策性开发性银行、有关区县、相关企业，协调解决项目融资</w:t>
      </w:r>
      <w:r>
        <w:rPr>
          <w:rFonts w:hint="eastAsia" w:ascii="Times New Roman" w:hAnsi="Times New Roman" w:cs="方正仿宋_GBK"/>
          <w:color w:val="auto"/>
          <w:kern w:val="2"/>
          <w:lang w:eastAsia="zh-CN"/>
        </w:rPr>
        <w:t>存在的</w:t>
      </w:r>
      <w:r>
        <w:rPr>
          <w:rFonts w:hint="eastAsia" w:ascii="Times New Roman" w:hAnsi="Times New Roman" w:cs="方正仿宋_GBK"/>
          <w:color w:val="auto"/>
          <w:kern w:val="2"/>
        </w:rPr>
        <w:t>难点堵点问题。</w:t>
      </w:r>
    </w:p>
    <w:p>
      <w:pPr>
        <w:keepNext w:val="0"/>
        <w:keepLines w:val="0"/>
        <w:pageBreakBefore w:val="0"/>
        <w:kinsoku/>
        <w:wordWrap/>
        <w:overflowPunct w:val="0"/>
        <w:topLinePunct w:val="0"/>
        <w:autoSpaceDE/>
        <w:autoSpaceDN/>
        <w:bidi w:val="0"/>
        <w:adjustRightInd/>
        <w:snapToGrid/>
        <w:spacing w:before="0" w:after="0" w:line="240" w:lineRule="auto"/>
        <w:ind w:left="0" w:leftChars="0" w:right="0" w:rightChars="0" w:firstLine="0" w:firstLineChars="0"/>
        <w:textAlignment w:val="auto"/>
        <w:outlineLvl w:val="9"/>
        <w:rPr>
          <w:rFonts w:hint="eastAsia" w:ascii="Times New Roman" w:hAnsi="Times New Roman" w:cs="方正仿宋_GBK"/>
          <w:color w:val="auto"/>
          <w:kern w:val="2"/>
        </w:rPr>
      </w:pPr>
    </w:p>
    <w:p>
      <w:pPr>
        <w:keepNext w:val="0"/>
        <w:keepLines w:val="0"/>
        <w:pageBreakBefore w:val="0"/>
        <w:kinsoku/>
        <w:wordWrap/>
        <w:overflowPunct w:val="0"/>
        <w:topLinePunct w:val="0"/>
        <w:autoSpaceDE/>
        <w:autoSpaceDN/>
        <w:bidi w:val="0"/>
        <w:adjustRightInd/>
        <w:snapToGrid/>
        <w:spacing w:before="0" w:after="0" w:line="240" w:lineRule="auto"/>
        <w:ind w:left="0" w:leftChars="0" w:right="0" w:rightChars="0" w:firstLine="0" w:firstLineChars="0"/>
        <w:textAlignment w:val="auto"/>
        <w:outlineLvl w:val="9"/>
        <w:rPr>
          <w:rFonts w:hint="eastAsia" w:ascii="Times New Roman" w:hAnsi="Times New Roman" w:cs="方正仿宋_GBK"/>
          <w:color w:val="auto"/>
          <w:kern w:val="2"/>
        </w:rPr>
      </w:pPr>
    </w:p>
    <w:p>
      <w:pPr>
        <w:keepNext w:val="0"/>
        <w:keepLines w:val="0"/>
        <w:pageBreakBefore w:val="0"/>
        <w:kinsoku/>
        <w:wordWrap/>
        <w:overflowPunct w:val="0"/>
        <w:topLinePunct w:val="0"/>
        <w:autoSpaceDE/>
        <w:autoSpaceDN/>
        <w:bidi w:val="0"/>
        <w:adjustRightInd/>
        <w:snapToGrid/>
        <w:spacing w:before="0" w:after="0" w:line="240" w:lineRule="auto"/>
        <w:ind w:left="0" w:leftChars="0" w:right="0" w:rightChars="0" w:firstLine="632" w:firstLineChars="200"/>
        <w:textAlignment w:val="auto"/>
        <w:outlineLvl w:val="9"/>
        <w:rPr>
          <w:rFonts w:hint="eastAsia" w:ascii="Times New Roman" w:hAnsi="Times New Roman" w:cs="方正仿宋_GBK"/>
          <w:color w:val="auto"/>
          <w:kern w:val="2"/>
        </w:rPr>
      </w:pPr>
      <w:r>
        <w:rPr>
          <w:rFonts w:hint="eastAsia" w:ascii="Times New Roman" w:hAnsi="Times New Roman" w:cs="方正仿宋_GBK"/>
          <w:color w:val="auto"/>
          <w:kern w:val="2"/>
        </w:rPr>
        <w:t>重庆市发展和改革委员会     国家开发银行重庆市分行</w:t>
      </w:r>
    </w:p>
    <w:p>
      <w:pPr>
        <w:keepNext w:val="0"/>
        <w:keepLines w:val="0"/>
        <w:pageBreakBefore w:val="0"/>
        <w:kinsoku/>
        <w:wordWrap/>
        <w:overflowPunct w:val="0"/>
        <w:topLinePunct w:val="0"/>
        <w:autoSpaceDE/>
        <w:autoSpaceDN/>
        <w:bidi w:val="0"/>
        <w:adjustRightInd/>
        <w:snapToGrid/>
        <w:spacing w:before="0" w:after="0" w:line="240" w:lineRule="auto"/>
        <w:ind w:left="0" w:leftChars="0" w:right="0" w:rightChars="0" w:firstLine="0" w:firstLineChars="0"/>
        <w:textAlignment w:val="auto"/>
        <w:outlineLvl w:val="9"/>
        <w:rPr>
          <w:rFonts w:hint="eastAsia" w:ascii="Times New Roman" w:hAnsi="Times New Roman" w:cs="方正仿宋_GBK"/>
          <w:color w:val="auto"/>
          <w:kern w:val="2"/>
        </w:rPr>
      </w:pPr>
    </w:p>
    <w:p>
      <w:pPr>
        <w:keepNext w:val="0"/>
        <w:keepLines w:val="0"/>
        <w:pageBreakBefore w:val="0"/>
        <w:kinsoku/>
        <w:wordWrap/>
        <w:overflowPunct w:val="0"/>
        <w:topLinePunct w:val="0"/>
        <w:autoSpaceDE/>
        <w:autoSpaceDN/>
        <w:bidi w:val="0"/>
        <w:adjustRightInd/>
        <w:snapToGrid/>
        <w:spacing w:before="0" w:after="0" w:line="240" w:lineRule="auto"/>
        <w:ind w:left="0" w:leftChars="0" w:right="0" w:rightChars="0" w:firstLine="0" w:firstLineChars="0"/>
        <w:textAlignment w:val="auto"/>
        <w:outlineLvl w:val="9"/>
        <w:rPr>
          <w:rFonts w:hint="eastAsia" w:ascii="Times New Roman" w:hAnsi="Times New Roman" w:cs="方正仿宋_GBK"/>
          <w:color w:val="auto"/>
          <w:kern w:val="2"/>
        </w:rPr>
      </w:pPr>
    </w:p>
    <w:p>
      <w:pPr>
        <w:keepNext w:val="0"/>
        <w:keepLines w:val="0"/>
        <w:pageBreakBefore w:val="0"/>
        <w:kinsoku/>
        <w:wordWrap/>
        <w:overflowPunct w:val="0"/>
        <w:topLinePunct w:val="0"/>
        <w:autoSpaceDE/>
        <w:autoSpaceDN/>
        <w:bidi w:val="0"/>
        <w:adjustRightInd/>
        <w:snapToGrid/>
        <w:spacing w:before="0" w:after="0" w:line="240" w:lineRule="auto"/>
        <w:ind w:left="0" w:leftChars="0" w:right="0" w:rightChars="0" w:firstLine="0" w:firstLineChars="0"/>
        <w:textAlignment w:val="auto"/>
        <w:outlineLvl w:val="9"/>
        <w:rPr>
          <w:rFonts w:hint="eastAsia" w:ascii="Times New Roman" w:hAnsi="Times New Roman" w:cs="方正仿宋_GBK"/>
          <w:color w:val="auto"/>
          <w:kern w:val="2"/>
        </w:rPr>
      </w:pPr>
    </w:p>
    <w:p>
      <w:pPr>
        <w:keepNext w:val="0"/>
        <w:keepLines w:val="0"/>
        <w:pageBreakBefore w:val="0"/>
        <w:kinsoku/>
        <w:wordWrap/>
        <w:overflowPunct w:val="0"/>
        <w:topLinePunct w:val="0"/>
        <w:autoSpaceDE/>
        <w:autoSpaceDN/>
        <w:bidi w:val="0"/>
        <w:adjustRightInd/>
        <w:snapToGrid/>
        <w:spacing w:before="0" w:after="0" w:line="240" w:lineRule="auto"/>
        <w:ind w:left="0" w:leftChars="0" w:right="0" w:rightChars="0" w:firstLine="316" w:firstLineChars="100"/>
        <w:textAlignment w:val="auto"/>
        <w:outlineLvl w:val="9"/>
        <w:rPr>
          <w:rFonts w:hint="eastAsia" w:ascii="Times New Roman" w:hAnsi="Times New Roman" w:cs="方正仿宋_GBK"/>
          <w:color w:val="auto"/>
          <w:kern w:val="2"/>
        </w:rPr>
      </w:pPr>
      <w:r>
        <w:rPr>
          <w:rFonts w:hint="eastAsia" w:ascii="Times New Roman" w:hAnsi="Times New Roman" w:cs="方正仿宋_GBK"/>
          <w:color w:val="auto"/>
          <w:kern w:val="2"/>
        </w:rPr>
        <w:t xml:space="preserve">中国农业发展银行重庆市分行 </w:t>
      </w:r>
      <w:r>
        <w:rPr>
          <w:rFonts w:hint="eastAsia" w:ascii="Times New Roman" w:hAnsi="Times New Roman" w:cs="方正仿宋_GBK"/>
          <w:color w:val="auto"/>
          <w:kern w:val="2"/>
          <w:lang w:val="en-US" w:eastAsia="zh-CN"/>
        </w:rPr>
        <w:t xml:space="preserve">  </w:t>
      </w:r>
      <w:r>
        <w:rPr>
          <w:rFonts w:hint="eastAsia" w:ascii="Times New Roman" w:hAnsi="Times New Roman" w:cs="方正仿宋_GBK"/>
          <w:color w:val="auto"/>
          <w:kern w:val="2"/>
        </w:rPr>
        <w:t xml:space="preserve"> 中国进出口银行重庆分行</w:t>
      </w:r>
    </w:p>
    <w:p>
      <w:pPr>
        <w:keepNext w:val="0"/>
        <w:keepLines w:val="0"/>
        <w:pageBreakBefore w:val="0"/>
        <w:kinsoku/>
        <w:wordWrap/>
        <w:overflowPunct w:val="0"/>
        <w:topLinePunct w:val="0"/>
        <w:autoSpaceDE/>
        <w:autoSpaceDN/>
        <w:bidi w:val="0"/>
        <w:adjustRightInd/>
        <w:snapToGrid/>
        <w:spacing w:before="0" w:after="0" w:line="240" w:lineRule="auto"/>
        <w:ind w:left="0" w:leftChars="0" w:right="0" w:rightChars="0" w:firstLine="0" w:firstLineChars="0"/>
        <w:jc w:val="both"/>
        <w:textAlignment w:val="auto"/>
        <w:outlineLvl w:val="9"/>
        <w:rPr>
          <w:rFonts w:hint="default" w:ascii="Times New Roman" w:hAnsi="Times New Roman" w:eastAsia="方正仿宋_GBK" w:cs="Times New Roman"/>
          <w:color w:val="auto"/>
          <w:kern w:val="2"/>
          <w:sz w:val="20"/>
          <w:szCs w:val="20"/>
        </w:rPr>
      </w:pPr>
      <w:r>
        <w:rPr>
          <w:rFonts w:hint="eastAsia" w:ascii="Times New Roman" w:hAnsi="Times New Roman" w:cs="方正仿宋_GBK"/>
          <w:color w:val="auto"/>
          <w:kern w:val="2"/>
        </w:rPr>
        <w:t xml:space="preserve">                        </w:t>
      </w:r>
      <w:r>
        <w:rPr>
          <w:rFonts w:hint="eastAsia" w:ascii="Times New Roman" w:hAnsi="Times New Roman" w:cs="方正仿宋_GBK"/>
          <w:color w:val="auto"/>
          <w:kern w:val="2"/>
          <w:lang w:val="en-US" w:eastAsia="zh-CN"/>
        </w:rPr>
        <w:t xml:space="preserve">            </w:t>
      </w:r>
      <w:r>
        <w:rPr>
          <w:rFonts w:hint="default" w:ascii="Times New Roman" w:hAnsi="Times New Roman" w:cs="Times New Roman"/>
          <w:color w:val="auto"/>
          <w:kern w:val="2"/>
        </w:rPr>
        <w:t>2024年1月</w:t>
      </w:r>
      <w:r>
        <w:rPr>
          <w:rFonts w:hint="eastAsia" w:cs="Times New Roman"/>
          <w:color w:val="auto"/>
          <w:kern w:val="2"/>
          <w:lang w:eastAsia="zh-CN"/>
        </w:rPr>
        <w:t>1</w:t>
      </w:r>
      <w:r>
        <w:rPr>
          <w:rFonts w:hint="eastAsia" w:ascii="Times New Roman" w:hAnsi="Times New Roman" w:cs="Times New Roman"/>
          <w:color w:val="auto"/>
          <w:kern w:val="2"/>
          <w:lang w:val="en-US" w:eastAsia="zh-CN"/>
        </w:rPr>
        <w:t>8</w:t>
      </w:r>
      <w:r>
        <w:rPr>
          <w:rFonts w:hint="default" w:ascii="Times New Roman" w:hAnsi="Times New Roman" w:cs="Times New Roman"/>
          <w:color w:val="auto"/>
          <w:kern w:val="2"/>
        </w:rPr>
        <w:t>日</w:t>
      </w:r>
      <w:r>
        <w:rPr>
          <w:rFonts w:hint="eastAsia" w:cs="Times New Roman"/>
          <w:color w:val="auto"/>
          <w:kern w:val="2"/>
          <w:lang w:val="en-US" w:eastAsia="zh-CN"/>
        </w:rPr>
        <w:t xml:space="preserve">     </w:t>
      </w:r>
    </w:p>
    <w:p>
      <w:pPr>
        <w:keepNext w:val="0"/>
        <w:keepLines w:val="0"/>
        <w:pageBreakBefore w:val="0"/>
        <w:numPr>
          <w:ilvl w:val="0"/>
          <w:numId w:val="0"/>
        </w:numPr>
        <w:kinsoku/>
        <w:wordWrap/>
        <w:overflowPunct w:val="0"/>
        <w:topLinePunct w:val="0"/>
        <w:autoSpaceDE/>
        <w:autoSpaceDN/>
        <w:bidi w:val="0"/>
        <w:adjustRightInd/>
        <w:snapToGrid/>
        <w:spacing w:before="0" w:after="0" w:line="240" w:lineRule="auto"/>
        <w:ind w:left="0" w:leftChars="0" w:right="0" w:rightChars="0" w:firstLine="632" w:firstLineChars="200"/>
        <w:textAlignment w:val="auto"/>
        <w:rPr>
          <w:rFonts w:hint="default" w:ascii="Times New Roman" w:hAnsi="Times New Roman" w:eastAsia="Times New Roman" w:cs="Times New Roman"/>
          <w:color w:val="auto"/>
          <w:kern w:val="2"/>
          <w:sz w:val="20"/>
          <w:szCs w:val="20"/>
        </w:rPr>
      </w:pPr>
      <w:r>
        <w:rPr>
          <w:rFonts w:hint="default" w:ascii="Times New Roman" w:hAnsi="Times New Roman" w:cs="Times New Roman"/>
          <w:color w:val="auto"/>
          <w:kern w:val="2"/>
        </w:rPr>
        <w:t>（联系人：市发展改革委张伟，023</w:t>
      </w:r>
      <w:r>
        <w:rPr>
          <w:rFonts w:hint="eastAsia"/>
          <w:color w:val="auto"/>
          <w:kern w:val="2"/>
        </w:rPr>
        <w:t>—</w:t>
      </w:r>
      <w:r>
        <w:rPr>
          <w:rFonts w:hint="default" w:ascii="Times New Roman" w:hAnsi="Times New Roman" w:cs="Times New Roman"/>
          <w:color w:val="auto"/>
          <w:kern w:val="2"/>
        </w:rPr>
        <w:t>67575100；国家开发银行重庆市分行</w:t>
      </w:r>
      <w:r>
        <w:rPr>
          <w:rFonts w:hint="eastAsia" w:ascii="Times New Roman" w:hAnsi="Times New Roman" w:cs="Times New Roman"/>
          <w:color w:val="auto"/>
          <w:kern w:val="2"/>
          <w:lang w:eastAsia="zh-CN"/>
        </w:rPr>
        <w:t>陈维云，</w:t>
      </w:r>
      <w:r>
        <w:rPr>
          <w:rFonts w:hint="eastAsia" w:ascii="Times New Roman" w:hAnsi="Times New Roman" w:cs="Times New Roman"/>
          <w:color w:val="auto"/>
          <w:kern w:val="2"/>
          <w:lang w:val="en-US" w:eastAsia="zh-CN"/>
        </w:rPr>
        <w:t>13883161057</w:t>
      </w:r>
      <w:r>
        <w:rPr>
          <w:rFonts w:hint="default" w:ascii="Times New Roman" w:hAnsi="Times New Roman" w:cs="Times New Roman"/>
          <w:color w:val="auto"/>
          <w:kern w:val="2"/>
        </w:rPr>
        <w:t>；中国农业发展银行重庆市分行</w:t>
      </w:r>
      <w:r>
        <w:rPr>
          <w:rFonts w:hint="eastAsia" w:ascii="Times New Roman" w:hAnsi="Times New Roman" w:cs="Times New Roman"/>
          <w:color w:val="auto"/>
          <w:kern w:val="2"/>
          <w:lang w:eastAsia="zh-CN"/>
        </w:rPr>
        <w:t>杜韵嘉</w:t>
      </w:r>
      <w:r>
        <w:rPr>
          <w:rFonts w:hint="default" w:ascii="Times New Roman" w:hAnsi="Times New Roman" w:cs="Times New Roman"/>
          <w:color w:val="auto"/>
          <w:kern w:val="2"/>
        </w:rPr>
        <w:t>，</w:t>
      </w:r>
      <w:r>
        <w:rPr>
          <w:rFonts w:hint="eastAsia" w:ascii="Times New Roman" w:hAnsi="Times New Roman" w:cs="Times New Roman"/>
          <w:color w:val="auto"/>
          <w:kern w:val="2"/>
          <w:lang w:eastAsia="zh-CN"/>
        </w:rPr>
        <w:t>1</w:t>
      </w:r>
      <w:r>
        <w:rPr>
          <w:rFonts w:hint="eastAsia" w:ascii="Times New Roman" w:hAnsi="Times New Roman" w:cs="Times New Roman"/>
          <w:color w:val="auto"/>
          <w:kern w:val="2"/>
          <w:lang w:val="en-US" w:eastAsia="zh-CN"/>
        </w:rPr>
        <w:t>5922755196</w:t>
      </w:r>
      <w:r>
        <w:rPr>
          <w:rFonts w:hint="default" w:ascii="Times New Roman" w:hAnsi="Times New Roman" w:cs="Times New Roman"/>
          <w:color w:val="auto"/>
          <w:kern w:val="2"/>
        </w:rPr>
        <w:t>；中国进出口银行重庆分行</w:t>
      </w:r>
      <w:r>
        <w:rPr>
          <w:rFonts w:hint="eastAsia" w:ascii="Times New Roman" w:hAnsi="Times New Roman" w:cs="Times New Roman"/>
          <w:color w:val="auto"/>
          <w:kern w:val="2"/>
          <w:lang w:eastAsia="zh-CN"/>
        </w:rPr>
        <w:t>胡凌云</w:t>
      </w:r>
      <w:r>
        <w:rPr>
          <w:rFonts w:hint="default" w:ascii="Times New Roman" w:hAnsi="Times New Roman" w:cs="Times New Roman"/>
          <w:color w:val="auto"/>
          <w:kern w:val="2"/>
        </w:rPr>
        <w:t>，</w:t>
      </w:r>
      <w:r>
        <w:rPr>
          <w:rFonts w:hint="eastAsia" w:ascii="Times New Roman" w:hAnsi="Times New Roman" w:cs="Times New Roman"/>
          <w:color w:val="auto"/>
          <w:kern w:val="2"/>
          <w:lang w:eastAsia="zh-CN"/>
        </w:rPr>
        <w:t>1</w:t>
      </w:r>
      <w:r>
        <w:rPr>
          <w:rFonts w:hint="eastAsia" w:ascii="Times New Roman" w:hAnsi="Times New Roman" w:cs="Times New Roman"/>
          <w:color w:val="auto"/>
          <w:kern w:val="2"/>
          <w:lang w:val="en-US" w:eastAsia="zh-CN"/>
        </w:rPr>
        <w:t>510235092</w:t>
      </w:r>
      <w:bookmarkStart w:id="0" w:name="_GoBack"/>
      <w:bookmarkEnd w:id="0"/>
      <w:r>
        <w:rPr>
          <w:rFonts w:hint="eastAsia" w:ascii="Times New Roman" w:hAnsi="Times New Roman" w:cs="Times New Roman"/>
          <w:color w:val="auto"/>
          <w:kern w:val="2"/>
          <w:lang w:val="en-US" w:eastAsia="zh-CN"/>
        </w:rPr>
        <w:t>5</w:t>
      </w:r>
      <w:r>
        <w:rPr>
          <w:rFonts w:hint="default" w:ascii="Times New Roman" w:hAnsi="Times New Roman" w:cs="Times New Roman"/>
          <w:color w:val="auto"/>
          <w:kern w:val="2"/>
        </w:rPr>
        <w:t>）</w:t>
      </w:r>
    </w:p>
    <w:p>
      <w:pPr>
        <w:overflowPunct w:val="0"/>
        <w:adjustRightInd/>
        <w:spacing w:before="0" w:after="0" w:line="240" w:lineRule="auto"/>
        <w:rPr>
          <w:rFonts w:ascii="Times New Roman" w:hAnsi="Times New Roman"/>
          <w:color w:val="auto"/>
        </w:rPr>
        <w:sectPr>
          <w:footerReference r:id="rId3" w:type="default"/>
          <w:footerReference r:id="rId4" w:type="even"/>
          <w:pgSz w:w="11906" w:h="16838"/>
          <w:pgMar w:top="2098" w:right="1531" w:bottom="1984" w:left="1531" w:header="851" w:footer="1417" w:gutter="0"/>
          <w:pgNumType w:fmt="decimal"/>
          <w:cols w:space="0" w:num="1"/>
          <w:rtlGutter w:val="0"/>
          <w:docGrid w:type="linesAndChars" w:linePitch="579" w:charSpace="-849"/>
        </w:sectPr>
      </w:pPr>
    </w:p>
    <w:p>
      <w:pPr>
        <w:overflowPunct w:val="0"/>
        <w:adjustRightInd/>
        <w:spacing w:before="0" w:after="0" w:line="240" w:lineRule="auto"/>
        <w:rPr>
          <w:color w:val="auto"/>
        </w:rPr>
      </w:pPr>
    </w:p>
    <w:p>
      <w:pPr>
        <w:overflowPunct w:val="0"/>
        <w:adjustRightInd/>
        <w:spacing w:before="0" w:after="0" w:line="240" w:lineRule="auto"/>
        <w:rPr>
          <w:color w:val="auto"/>
        </w:rPr>
      </w:pPr>
    </w:p>
    <w:p>
      <w:pPr>
        <w:overflowPunct w:val="0"/>
        <w:adjustRightInd/>
        <w:spacing w:before="0" w:after="0" w:line="240" w:lineRule="auto"/>
        <w:rPr>
          <w:color w:val="auto"/>
        </w:rPr>
      </w:pPr>
    </w:p>
    <w:p>
      <w:pPr>
        <w:overflowPunct w:val="0"/>
        <w:adjustRightInd/>
        <w:spacing w:before="0" w:after="0" w:line="240" w:lineRule="auto"/>
        <w:rPr>
          <w:color w:val="auto"/>
        </w:rPr>
      </w:pPr>
    </w:p>
    <w:p>
      <w:pPr>
        <w:overflowPunct w:val="0"/>
        <w:adjustRightInd/>
        <w:spacing w:before="0" w:after="0" w:line="240" w:lineRule="auto"/>
        <w:rPr>
          <w:color w:val="auto"/>
        </w:rPr>
      </w:pPr>
    </w:p>
    <w:p>
      <w:pPr>
        <w:overflowPunct w:val="0"/>
        <w:adjustRightInd/>
        <w:spacing w:before="0" w:after="0" w:line="240" w:lineRule="auto"/>
        <w:rPr>
          <w:color w:val="auto"/>
        </w:rPr>
      </w:pPr>
    </w:p>
    <w:p>
      <w:pPr>
        <w:overflowPunct w:val="0"/>
        <w:adjustRightInd/>
        <w:spacing w:before="0" w:after="0" w:line="240" w:lineRule="auto"/>
        <w:rPr>
          <w:color w:val="auto"/>
        </w:rPr>
      </w:pPr>
    </w:p>
    <w:p>
      <w:pPr>
        <w:overflowPunct w:val="0"/>
        <w:adjustRightInd/>
        <w:spacing w:before="0" w:after="0" w:line="240" w:lineRule="auto"/>
        <w:rPr>
          <w:color w:val="auto"/>
        </w:rPr>
      </w:pPr>
    </w:p>
    <w:p>
      <w:pPr>
        <w:overflowPunct w:val="0"/>
        <w:adjustRightInd/>
        <w:spacing w:before="0" w:after="0" w:line="240" w:lineRule="auto"/>
        <w:rPr>
          <w:color w:val="auto"/>
        </w:rPr>
      </w:pPr>
    </w:p>
    <w:p>
      <w:pPr>
        <w:overflowPunct w:val="0"/>
        <w:adjustRightInd/>
        <w:spacing w:before="0" w:after="0" w:line="240" w:lineRule="auto"/>
        <w:rPr>
          <w:color w:val="auto"/>
        </w:rPr>
      </w:pPr>
    </w:p>
    <w:p>
      <w:pPr>
        <w:overflowPunct w:val="0"/>
        <w:adjustRightInd/>
        <w:spacing w:before="0" w:after="0" w:line="240" w:lineRule="auto"/>
        <w:rPr>
          <w:color w:val="auto"/>
        </w:rPr>
      </w:pPr>
    </w:p>
    <w:p>
      <w:pPr>
        <w:overflowPunct w:val="0"/>
        <w:adjustRightInd/>
        <w:spacing w:before="0" w:after="0" w:line="240" w:lineRule="auto"/>
        <w:rPr>
          <w:color w:val="auto"/>
        </w:rPr>
      </w:pPr>
    </w:p>
    <w:p>
      <w:pPr>
        <w:overflowPunct w:val="0"/>
        <w:adjustRightInd/>
        <w:spacing w:before="0" w:after="0" w:line="240" w:lineRule="auto"/>
        <w:rPr>
          <w:color w:val="auto"/>
        </w:rPr>
      </w:pPr>
    </w:p>
    <w:p>
      <w:pPr>
        <w:overflowPunct w:val="0"/>
        <w:adjustRightInd/>
        <w:spacing w:before="0" w:after="0" w:line="240" w:lineRule="auto"/>
        <w:rPr>
          <w:color w:val="auto"/>
        </w:rPr>
      </w:pPr>
    </w:p>
    <w:p>
      <w:pPr>
        <w:overflowPunct w:val="0"/>
        <w:adjustRightInd/>
        <w:spacing w:before="0" w:after="0" w:line="240" w:lineRule="auto"/>
        <w:rPr>
          <w:color w:val="auto"/>
        </w:rPr>
      </w:pPr>
    </w:p>
    <w:p>
      <w:pPr>
        <w:overflowPunct w:val="0"/>
        <w:adjustRightInd/>
        <w:spacing w:before="0" w:after="0" w:line="240" w:lineRule="auto"/>
        <w:rPr>
          <w:color w:val="auto"/>
        </w:rPr>
      </w:pPr>
    </w:p>
    <w:p>
      <w:pPr>
        <w:overflowPunct w:val="0"/>
        <w:adjustRightInd/>
        <w:spacing w:before="0" w:after="0" w:line="240" w:lineRule="auto"/>
        <w:rPr>
          <w:color w:val="auto"/>
        </w:rPr>
      </w:pPr>
    </w:p>
    <w:p>
      <w:pPr>
        <w:overflowPunct w:val="0"/>
        <w:adjustRightInd/>
        <w:spacing w:before="0" w:after="0" w:line="240" w:lineRule="auto"/>
        <w:rPr>
          <w:color w:val="auto"/>
        </w:rPr>
      </w:pPr>
    </w:p>
    <w:p>
      <w:pPr>
        <w:overflowPunct w:val="0"/>
        <w:adjustRightInd/>
        <w:spacing w:before="0" w:after="0" w:line="240" w:lineRule="auto"/>
        <w:rPr>
          <w:color w:val="auto"/>
        </w:rPr>
      </w:pPr>
    </w:p>
    <w:p>
      <w:pPr>
        <w:overflowPunct w:val="0"/>
        <w:adjustRightInd/>
        <w:spacing w:before="0" w:after="0" w:line="240" w:lineRule="auto"/>
        <w:rPr>
          <w:color w:val="auto"/>
        </w:rPr>
      </w:pPr>
    </w:p>
    <w:p>
      <w:pPr>
        <w:pBdr>
          <w:bottom w:val="none" w:color="auto" w:sz="0" w:space="0"/>
        </w:pBdr>
        <w:overflowPunct w:val="0"/>
        <w:adjustRightInd/>
        <w:spacing w:before="0" w:after="0" w:line="510" w:lineRule="exact"/>
        <w:rPr>
          <w:color w:val="auto"/>
        </w:rPr>
      </w:pPr>
    </w:p>
    <w:p>
      <w:pPr>
        <w:pBdr>
          <w:top w:val="single" w:color="auto" w:sz="12" w:space="0"/>
          <w:bottom w:val="single" w:color="auto" w:sz="12" w:space="0"/>
        </w:pBdr>
        <w:overflowPunct w:val="0"/>
        <w:adjustRightInd/>
        <w:spacing w:before="0" w:after="0" w:line="240" w:lineRule="auto"/>
        <w:rPr>
          <w:rFonts w:hint="default"/>
          <w:color w:val="auto"/>
          <w:lang w:val="en-US" w:eastAsia="zh-CN"/>
        </w:rPr>
      </w:pPr>
      <w:r>
        <w:rPr>
          <w:rFonts w:hint="eastAsia"/>
          <w:color w:val="auto"/>
          <w:sz w:val="28"/>
          <w:szCs w:val="28"/>
          <w:lang w:val="en-US" w:eastAsia="zh-CN"/>
        </w:rPr>
        <w:t xml:space="preserve"> </w:t>
      </w:r>
      <w:del w:id="0" w:author="周卒" w:date="2024-01-23T17:40:45Z">
        <w:r>
          <w:rPr>
            <w:rFonts w:hint="eastAsia"/>
            <w:color w:val="auto"/>
            <w:sz w:val="28"/>
            <w:szCs w:val="28"/>
            <w:lang w:val="en-US" w:eastAsia="zh-CN"/>
          </w:rPr>
          <w:delText xml:space="preserve"> 重庆市发展和改革委员会办公室             2024年1月23日印发  </w:delText>
        </w:r>
      </w:del>
    </w:p>
    <w:sectPr>
      <w:footerReference r:id="rId5" w:type="default"/>
      <w:pgSz w:w="11906" w:h="16838"/>
      <w:pgMar w:top="2098" w:right="1531" w:bottom="1984" w:left="1531" w:header="851" w:footer="1417" w:gutter="0"/>
      <w:pgNumType w:fmt="decimal"/>
      <w:cols w:space="0" w:num="1"/>
      <w:rtlGutter w:val="0"/>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ascii="Times New Roman" w:hAnsi="Times New Roman" w:eastAsia="Times New Roman" w:cs="Times New Roman"/>
        <w:b w:val="0"/>
        <w:i w:val="0"/>
        <w:color w:val="auto"/>
        <w:sz w:val="18"/>
        <w:u w:val="none" w:color="auto"/>
      </w:rPr>
    </w:pPr>
    <w:r>
      <w:rPr>
        <w:sz w:val="18"/>
      </w:rPr>
      <w:pict>
        <v:shape id="_x0000_s2049" o:spid="_x0000_s2049"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3"/>
                  <w:rPr>
                    <w:rFonts w:hint="eastAsia" w:ascii="方正仿宋_GBK" w:hAnsi="方正仿宋_GBK" w:eastAsia="方正仿宋_GBK" w:cs="方正仿宋_GBK"/>
                    <w:sz w:val="28"/>
                    <w:szCs w:val="28"/>
                    <w:lang w:eastAsia="zh-CN"/>
                  </w:rPr>
                </w:pPr>
                <w:r>
                  <w:rPr>
                    <w:rFonts w:hint="eastAsia" w:ascii="方正仿宋_GBK" w:hAnsi="方正仿宋_GBK" w:cs="方正仿宋_GBK"/>
                    <w:sz w:val="28"/>
                    <w:szCs w:val="28"/>
                    <w:lang w:eastAsia="zh-CN"/>
                  </w:rPr>
                  <w:t xml:space="preserve">— </w:t>
                </w:r>
                <w:r>
                  <w:rPr>
                    <w:rFonts w:hint="default"/>
                    <w:sz w:val="28"/>
                    <w:szCs w:val="28"/>
                    <w:lang w:eastAsia="zh-CN"/>
                  </w:rPr>
                  <w:fldChar w:fldCharType="begin"/>
                </w:r>
                <w:r>
                  <w:rPr>
                    <w:rFonts w:hint="default"/>
                    <w:sz w:val="28"/>
                    <w:szCs w:val="28"/>
                    <w:lang w:eastAsia="zh-CN"/>
                  </w:rPr>
                  <w:instrText xml:space="preserve"> PAGE  \* MERGEFORMAT </w:instrText>
                </w:r>
                <w:r>
                  <w:rPr>
                    <w:rFonts w:hint="default"/>
                    <w:sz w:val="28"/>
                    <w:szCs w:val="28"/>
                    <w:lang w:eastAsia="zh-CN"/>
                  </w:rPr>
                  <w:fldChar w:fldCharType="separate"/>
                </w:r>
                <w:r>
                  <w:rPr>
                    <w:rFonts w:hint="default"/>
                    <w:sz w:val="28"/>
                    <w:szCs w:val="28"/>
                    <w:lang w:eastAsia="zh-CN"/>
                  </w:rPr>
                  <w:t>1</w:t>
                </w:r>
                <w:r>
                  <w:rPr>
                    <w:rFonts w:hint="default"/>
                    <w:sz w:val="28"/>
                    <w:szCs w:val="28"/>
                    <w:lang w:eastAsia="zh-CN"/>
                  </w:rPr>
                  <w:fldChar w:fldCharType="end"/>
                </w:r>
                <w:r>
                  <w:rPr>
                    <w:rFonts w:hint="eastAsia" w:ascii="方正仿宋_GBK" w:hAnsi="方正仿宋_GBK" w:cs="方正仿宋_GBK"/>
                    <w:sz w:val="28"/>
                    <w:szCs w:val="28"/>
                    <w:lang w:eastAsia="zh-CN"/>
                  </w:rP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ascii="Times New Roman" w:hAnsi="Times New Roman" w:eastAsia="Times New Roman" w:cs="Times New Roman"/>
        <w:b w:val="0"/>
        <w:i w:val="0"/>
        <w:color w:val="auto"/>
        <w:sz w:val="18"/>
        <w:u w:val="none" w:color="auto"/>
      </w:rPr>
    </w:pPr>
    <w:r>
      <w:rPr>
        <w:rFonts w:ascii="Times New Roman" w:hAnsi="Times New Roman" w:eastAsia="Times New Roman" w:cs="Times New Roman"/>
        <w:b w:val="0"/>
        <w:i w:val="0"/>
        <w:color w:val="auto"/>
        <w:sz w:val="18"/>
        <w:u w:val="none" w:color="auto"/>
      </w:rPr>
      <w:fldChar w:fldCharType="begin"/>
    </w:r>
    <w:r>
      <w:rPr>
        <w:rFonts w:ascii="Times New Roman" w:hAnsi="Times New Roman" w:eastAsia="Times New Roman" w:cs="Times New Roman"/>
        <w:b w:val="0"/>
        <w:i w:val="0"/>
        <w:color w:val="auto"/>
        <w:sz w:val="18"/>
        <w:u w:val="none" w:color="auto"/>
      </w:rPr>
      <w:instrText xml:space="preserve"> PAGE </w:instrText>
    </w:r>
    <w:r>
      <w:rPr>
        <w:rFonts w:ascii="Times New Roman" w:hAnsi="Times New Roman" w:eastAsia="Times New Roman" w:cs="Times New Roman"/>
        <w:b w:val="0"/>
        <w:i w:val="0"/>
        <w:color w:val="auto"/>
        <w:sz w:val="18"/>
        <w:u w:val="none" w:color="auto"/>
      </w:rPr>
      <w:fldChar w:fldCharType="separate"/>
    </w:r>
    <w:r>
      <w:rPr>
        <w:rFonts w:ascii="Times New Roman" w:hAnsi="Times New Roman" w:eastAsia="Times New Roman" w:cs="Times New Roman"/>
        <w:b w:val="0"/>
        <w:i w:val="0"/>
        <w:color w:val="auto"/>
        <w:sz w:val="18"/>
        <w:u w:val="none" w:color="auto"/>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ascii="Times New Roman" w:hAnsi="Times New Roman" w:eastAsia="Times New Roman" w:cs="Times New Roman"/>
        <w:b w:val="0"/>
        <w:i w:val="0"/>
        <w:color w:val="auto"/>
        <w:sz w:val="18"/>
        <w:u w:val="none" w:color="auto"/>
      </w:rPr>
    </w:pP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周卒">
    <w15:presenceInfo w15:providerId="None" w15:userId="周卒"/>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revisionView w:markup="0"/>
  <w:trackRevisions w:val="1"/>
  <w:documentProtection w:enforcement="0"/>
  <w:defaultTabStop w:val="425"/>
  <w:drawingGridHorizontalSpacing w:val="158"/>
  <w:drawingGridVerticalSpacing w:val="579"/>
  <w:displayHorizontalDrawingGridEvery w:val="0"/>
  <w:characterSpacingControl w:val="compressPunctuation"/>
  <w:noLineBreaksAfter w:lang="zh-CN" w:val="([{·‘“〈《「『【〔〖（．［｛￡￥"/>
  <w:noLineBreaksBefore w:lang="zh-CN" w:val="!),.:;?]}¨·ˇˉ―‖’”…∶、。〃々〉》」』】〕〗！＂＇），．：；？］｀｜｝～￠"/>
  <w:hdrShapeDefaults>
    <o:shapelayout v:ext="edit">
      <o:idmap v:ext="edit" data="2"/>
    </o:shapelayout>
  </w:hdrShapeDefaults>
  <w:compat>
    <w:spaceForUL/>
    <w:balanceSingleByteDoubleByteWidth/>
    <w:doNotLeaveBackslashAlone/>
    <w:ulTrailSpace/>
    <w:doNotExpandShiftReturn/>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1FB"/>
    <w:rsid w:val="000A01FB"/>
    <w:rsid w:val="000B24F9"/>
    <w:rsid w:val="000B4A22"/>
    <w:rsid w:val="000C0BF7"/>
    <w:rsid w:val="000C2FB2"/>
    <w:rsid w:val="000C6B28"/>
    <w:rsid w:val="000F25BF"/>
    <w:rsid w:val="001005AC"/>
    <w:rsid w:val="001024AA"/>
    <w:rsid w:val="001056AD"/>
    <w:rsid w:val="00182501"/>
    <w:rsid w:val="00185691"/>
    <w:rsid w:val="001B58F6"/>
    <w:rsid w:val="001D3042"/>
    <w:rsid w:val="001E64D7"/>
    <w:rsid w:val="001F7BBB"/>
    <w:rsid w:val="002466FA"/>
    <w:rsid w:val="00250A8A"/>
    <w:rsid w:val="0026530B"/>
    <w:rsid w:val="00266A87"/>
    <w:rsid w:val="00296D93"/>
    <w:rsid w:val="002B04C6"/>
    <w:rsid w:val="002D3B50"/>
    <w:rsid w:val="00301B6D"/>
    <w:rsid w:val="00392240"/>
    <w:rsid w:val="00396CAE"/>
    <w:rsid w:val="003B3891"/>
    <w:rsid w:val="003D5F25"/>
    <w:rsid w:val="003E4FE8"/>
    <w:rsid w:val="003E5084"/>
    <w:rsid w:val="003F450B"/>
    <w:rsid w:val="00413264"/>
    <w:rsid w:val="00432433"/>
    <w:rsid w:val="00434D79"/>
    <w:rsid w:val="00474C3A"/>
    <w:rsid w:val="00496D2E"/>
    <w:rsid w:val="00497F00"/>
    <w:rsid w:val="004A2FB3"/>
    <w:rsid w:val="004E0474"/>
    <w:rsid w:val="0050535E"/>
    <w:rsid w:val="005777F4"/>
    <w:rsid w:val="005C7EAE"/>
    <w:rsid w:val="005F3C4D"/>
    <w:rsid w:val="006042BD"/>
    <w:rsid w:val="006068C6"/>
    <w:rsid w:val="00615E22"/>
    <w:rsid w:val="006A30D0"/>
    <w:rsid w:val="006C0DE2"/>
    <w:rsid w:val="0072131F"/>
    <w:rsid w:val="00731C1B"/>
    <w:rsid w:val="00737083"/>
    <w:rsid w:val="00765BC9"/>
    <w:rsid w:val="007770A5"/>
    <w:rsid w:val="00794916"/>
    <w:rsid w:val="007F46CB"/>
    <w:rsid w:val="00800B8F"/>
    <w:rsid w:val="00815223"/>
    <w:rsid w:val="00831787"/>
    <w:rsid w:val="00850D3F"/>
    <w:rsid w:val="00853F77"/>
    <w:rsid w:val="00860A47"/>
    <w:rsid w:val="00891C35"/>
    <w:rsid w:val="008935D1"/>
    <w:rsid w:val="008B74C0"/>
    <w:rsid w:val="008F6151"/>
    <w:rsid w:val="009048D5"/>
    <w:rsid w:val="00904AFE"/>
    <w:rsid w:val="0092122C"/>
    <w:rsid w:val="009220DF"/>
    <w:rsid w:val="00965CCB"/>
    <w:rsid w:val="00972E17"/>
    <w:rsid w:val="00974193"/>
    <w:rsid w:val="009A5EB0"/>
    <w:rsid w:val="00A40C10"/>
    <w:rsid w:val="00A443C1"/>
    <w:rsid w:val="00A955CD"/>
    <w:rsid w:val="00AA3D4F"/>
    <w:rsid w:val="00B1777D"/>
    <w:rsid w:val="00B51CD6"/>
    <w:rsid w:val="00B73014"/>
    <w:rsid w:val="00B833D8"/>
    <w:rsid w:val="00BF0A53"/>
    <w:rsid w:val="00C464A8"/>
    <w:rsid w:val="00C6762A"/>
    <w:rsid w:val="00CD4D55"/>
    <w:rsid w:val="00D01740"/>
    <w:rsid w:val="00D7295A"/>
    <w:rsid w:val="00D878F1"/>
    <w:rsid w:val="00D902A8"/>
    <w:rsid w:val="00D97CFB"/>
    <w:rsid w:val="00DB38C2"/>
    <w:rsid w:val="00DD2B37"/>
    <w:rsid w:val="00DD4877"/>
    <w:rsid w:val="00E03841"/>
    <w:rsid w:val="00E7080E"/>
    <w:rsid w:val="00E73AC1"/>
    <w:rsid w:val="00E770E1"/>
    <w:rsid w:val="00E93235"/>
    <w:rsid w:val="00ED5B9D"/>
    <w:rsid w:val="00F14A44"/>
    <w:rsid w:val="00F63B69"/>
    <w:rsid w:val="00F63FF8"/>
    <w:rsid w:val="00FA4D84"/>
    <w:rsid w:val="00FA4DBD"/>
    <w:rsid w:val="01A06D82"/>
    <w:rsid w:val="01B25A4D"/>
    <w:rsid w:val="03505C66"/>
    <w:rsid w:val="03900EFF"/>
    <w:rsid w:val="07DE0AAA"/>
    <w:rsid w:val="0CF02DEE"/>
    <w:rsid w:val="12080E07"/>
    <w:rsid w:val="12C81AA5"/>
    <w:rsid w:val="1578613D"/>
    <w:rsid w:val="193D01E0"/>
    <w:rsid w:val="1D2027D0"/>
    <w:rsid w:val="1D4E12BA"/>
    <w:rsid w:val="1F4C00ED"/>
    <w:rsid w:val="226117B6"/>
    <w:rsid w:val="23445D57"/>
    <w:rsid w:val="23570372"/>
    <w:rsid w:val="256B156C"/>
    <w:rsid w:val="25B27047"/>
    <w:rsid w:val="26D83835"/>
    <w:rsid w:val="27F5397D"/>
    <w:rsid w:val="2AFF29AF"/>
    <w:rsid w:val="2B6540BB"/>
    <w:rsid w:val="2B6F62D5"/>
    <w:rsid w:val="2B8704A8"/>
    <w:rsid w:val="30C82935"/>
    <w:rsid w:val="34512494"/>
    <w:rsid w:val="359D56FF"/>
    <w:rsid w:val="35EF5E14"/>
    <w:rsid w:val="37083883"/>
    <w:rsid w:val="38146403"/>
    <w:rsid w:val="38B97D28"/>
    <w:rsid w:val="3A1F5203"/>
    <w:rsid w:val="3D584BA2"/>
    <w:rsid w:val="402E288B"/>
    <w:rsid w:val="417E794A"/>
    <w:rsid w:val="45E47B16"/>
    <w:rsid w:val="47651902"/>
    <w:rsid w:val="477B47A9"/>
    <w:rsid w:val="4A30398A"/>
    <w:rsid w:val="4A9F4CF0"/>
    <w:rsid w:val="4AC07792"/>
    <w:rsid w:val="4CE7092E"/>
    <w:rsid w:val="4E252DB9"/>
    <w:rsid w:val="4F2175AB"/>
    <w:rsid w:val="5073301F"/>
    <w:rsid w:val="545424E6"/>
    <w:rsid w:val="54E47F11"/>
    <w:rsid w:val="55835057"/>
    <w:rsid w:val="57DB6B64"/>
    <w:rsid w:val="5BC50A62"/>
    <w:rsid w:val="60050F24"/>
    <w:rsid w:val="61561366"/>
    <w:rsid w:val="6383212C"/>
    <w:rsid w:val="65E0558A"/>
    <w:rsid w:val="68E8683A"/>
    <w:rsid w:val="694D661D"/>
    <w:rsid w:val="696E3491"/>
    <w:rsid w:val="6AFF5937"/>
    <w:rsid w:val="6C3D2854"/>
    <w:rsid w:val="6D361759"/>
    <w:rsid w:val="6E163EDE"/>
    <w:rsid w:val="726C3FD1"/>
    <w:rsid w:val="73815F40"/>
    <w:rsid w:val="76B77724"/>
    <w:rsid w:val="7A7973A8"/>
    <w:rsid w:val="7B0C0998"/>
    <w:rsid w:val="7BAA0A78"/>
    <w:rsid w:val="7C5031A0"/>
    <w:rsid w:val="7E707F48"/>
    <w:rsid w:val="7EFE1DAF"/>
    <w:rsid w:val="7FBF28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12" w:lineRule="atLeast"/>
      <w:jc w:val="both"/>
      <w:textAlignment w:val="baseline"/>
    </w:pPr>
    <w:rPr>
      <w:rFonts w:ascii="Times New Roman" w:hAnsi="Times New Roman" w:eastAsia="方正仿宋_GBK" w:cs="Times New Roman"/>
      <w:sz w:val="32"/>
      <w:szCs w:val="3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link w:val="8"/>
    <w:qFormat/>
    <w:uiPriority w:val="99"/>
    <w:pPr>
      <w:tabs>
        <w:tab w:val="center" w:pos="4153"/>
        <w:tab w:val="right" w:pos="8306"/>
      </w:tabs>
      <w:snapToGrid w:val="0"/>
      <w:spacing w:line="240" w:lineRule="atLeast"/>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spacing w:line="240" w:lineRule="atLeast"/>
      <w:jc w:val="center"/>
    </w:pPr>
    <w:rPr>
      <w:sz w:val="18"/>
      <w:szCs w:val="18"/>
    </w:rPr>
  </w:style>
  <w:style w:type="character" w:styleId="7">
    <w:name w:val="page number"/>
    <w:basedOn w:val="6"/>
    <w:qFormat/>
    <w:uiPriority w:val="0"/>
  </w:style>
  <w:style w:type="character" w:customStyle="1" w:styleId="8">
    <w:name w:val="页脚 Char"/>
    <w:link w:val="3"/>
    <w:qFormat/>
    <w:uiPriority w:val="99"/>
    <w:rPr>
      <w:rFonts w:eastAsia="方正仿宋_GBK"/>
      <w:sz w:val="18"/>
      <w:szCs w:val="18"/>
    </w:rPr>
  </w:style>
  <w:style w:type="character" w:customStyle="1" w:styleId="9">
    <w:name w:val="页眉 Char"/>
    <w:link w:val="4"/>
    <w:qFormat/>
    <w:uiPriority w:val="0"/>
    <w:rPr>
      <w:rFonts w:eastAsia="方正仿宋_GBK"/>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BFCF120-1A54-4E30-ABFF-98F445A6C9F8}">
  <ds:schemaRefs/>
</ds:datastoreItem>
</file>

<file path=docProps/app.xml><?xml version="1.0" encoding="utf-8"?>
<Properties xmlns="http://schemas.openxmlformats.org/officeDocument/2006/extended-properties" xmlns:vt="http://schemas.openxmlformats.org/officeDocument/2006/docPropsVTypes">
  <Template>Normal</Template>
  <Company>jw</Company>
  <Pages>3</Pages>
  <Words>5</Words>
  <Characters>32</Characters>
  <Lines>1</Lines>
  <Paragraphs>1</Paragraphs>
  <TotalTime>15</TotalTime>
  <ScaleCrop>false</ScaleCrop>
  <LinksUpToDate>false</LinksUpToDate>
  <CharactersWithSpaces>36</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2009-06-05T10:03:00Z</dcterms:created>
  <dc:creator>jw</dc:creator>
  <cp:lastModifiedBy>周卒</cp:lastModifiedBy>
  <cp:lastPrinted>2024-01-23T01:38:00Z</cp:lastPrinted>
  <dcterms:modified xsi:type="dcterms:W3CDTF">2024-01-23T09:41:09Z</dcterms:modified>
  <dc:title>重庆市计委关于巫山县小小三峡手扒岩至平河</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