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line="240" w:lineRule="auto"/>
        <w:ind w:right="0"/>
        <w:textAlignment w:val="baseline"/>
        <w:rPr>
          <w:ins w:id="15" w:author="杜媛媛" w:date="2023-09-25T17:13:19Z"/>
          <w:rFonts w:hint="eastAsia" w:ascii="方正黑体_GBK" w:hAnsi="黑体" w:eastAsia="方正黑体_GBK"/>
          <w:bCs/>
          <w:color w:val="010000"/>
        </w:rPr>
      </w:pPr>
      <w:bookmarkStart w:id="0" w:name="remove_shape_1"/>
    </w:p>
    <w:p>
      <w:pPr>
        <w:keepNext w:val="0"/>
        <w:keepLines w:val="0"/>
        <w:pageBreakBefore w:val="0"/>
        <w:widowControl w:val="0"/>
        <w:kinsoku/>
        <w:wordWrap/>
        <w:overflowPunct/>
        <w:topLinePunct w:val="0"/>
        <w:autoSpaceDE/>
        <w:autoSpaceDN/>
        <w:bidi w:val="0"/>
        <w:adjustRightInd/>
        <w:snapToGrid/>
        <w:spacing w:beforeAutospacing="0" w:line="240" w:lineRule="auto"/>
        <w:ind w:right="0"/>
        <w:textAlignment w:val="baseline"/>
        <w:rPr>
          <w:ins w:id="16" w:author="杜媛媛" w:date="2023-09-25T17:13:19Z"/>
          <w:rFonts w:hint="eastAsia" w:ascii="方正黑体_GBK" w:hAnsi="黑体" w:eastAsia="方正黑体_GBK"/>
          <w:bCs/>
          <w:color w:val="010000"/>
          <w:lang w:eastAsia="zh-CN"/>
        </w:rPr>
      </w:pPr>
    </w:p>
    <w:p>
      <w:pPr>
        <w:keepNext w:val="0"/>
        <w:keepLines w:val="0"/>
        <w:pageBreakBefore w:val="0"/>
        <w:widowControl w:val="0"/>
        <w:kinsoku/>
        <w:wordWrap/>
        <w:overflowPunct/>
        <w:topLinePunct w:val="0"/>
        <w:autoSpaceDE/>
        <w:autoSpaceDN/>
        <w:bidi w:val="0"/>
        <w:adjustRightInd/>
        <w:snapToGrid/>
        <w:spacing w:beforeAutospacing="0" w:line="240" w:lineRule="auto"/>
        <w:ind w:right="0"/>
        <w:textAlignment w:val="baseline"/>
        <w:rPr>
          <w:ins w:id="17" w:author="杜媛媛" w:date="2023-09-25T17:13:19Z"/>
          <w:rFonts w:hint="eastAsia" w:ascii="方正黑体_GBK" w:hAnsi="黑体" w:eastAsia="方正黑体_GBK"/>
          <w:bCs/>
          <w:color w:val="010000"/>
          <w:lang w:eastAsia="zh-CN"/>
        </w:rPr>
      </w:pPr>
    </w:p>
    <w:tbl>
      <w:tblPr>
        <w:tblStyle w:val="5"/>
        <w:tblW w:w="8638" w:type="dxa"/>
        <w:jc w:val="center"/>
        <w:tblLayout w:type="autofit"/>
        <w:tblCellMar>
          <w:top w:w="0" w:type="dxa"/>
          <w:left w:w="108" w:type="dxa"/>
          <w:bottom w:w="0" w:type="dxa"/>
          <w:right w:w="108" w:type="dxa"/>
        </w:tblCellMar>
      </w:tblPr>
      <w:tblGrid>
        <w:gridCol w:w="8638"/>
      </w:tblGrid>
      <w:tr>
        <w:tblPrEx>
          <w:tblCellMar>
            <w:top w:w="0" w:type="dxa"/>
            <w:left w:w="108" w:type="dxa"/>
            <w:bottom w:w="0" w:type="dxa"/>
            <w:right w:w="108" w:type="dxa"/>
          </w:tblCellMar>
        </w:tblPrEx>
        <w:trPr>
          <w:jc w:val="center"/>
          <w:ins w:id="18" w:author="杜媛媛" w:date="2023-09-25T17:13:19Z"/>
          <w:del w:id="19" w:author="周卒" w:date="2023-09-28T16:44:57Z"/>
        </w:trPr>
        <w:tc>
          <w:tcPr>
            <w:tcW w:w="8638" w:type="dxa"/>
            <w:noWrap w:val="0"/>
            <w:vAlign w:val="center"/>
          </w:tcPr>
          <w:p>
            <w:pPr>
              <w:keepNext w:val="0"/>
              <w:keepLines w:val="0"/>
              <w:pageBreakBefore w:val="0"/>
              <w:widowControl w:val="0"/>
              <w:kinsoku/>
              <w:wordWrap/>
              <w:overflowPunct/>
              <w:topLinePunct w:val="0"/>
              <w:autoSpaceDE/>
              <w:autoSpaceDN/>
              <w:bidi w:val="0"/>
              <w:adjustRightInd w:val="0"/>
              <w:snapToGrid/>
              <w:spacing w:line="1000" w:lineRule="exact"/>
              <w:jc w:val="distribute"/>
              <w:textAlignment w:val="baseline"/>
              <w:rPr>
                <w:ins w:id="20" w:author="杜媛媛" w:date="2023-09-25T17:13:19Z"/>
                <w:del w:id="21" w:author="周卒" w:date="2023-09-28T16:44:57Z"/>
                <w:rFonts w:hint="eastAsia" w:ascii="方正小标宋_GBK" w:eastAsia="方正小标宋_GBK"/>
                <w:b/>
                <w:bCs w:val="0"/>
                <w:color w:val="FF0000"/>
                <w:w w:val="80"/>
                <w:sz w:val="84"/>
                <w:szCs w:val="84"/>
                <w:lang w:eastAsia="zh-CN"/>
              </w:rPr>
            </w:pPr>
            <w:ins w:id="22" w:author="杜媛媛" w:date="2023-09-25T17:13:19Z">
              <w:del w:id="23" w:author="周卒" w:date="2023-09-28T16:44:57Z">
                <w:r>
                  <w:rPr>
                    <w:rFonts w:hint="eastAsia" w:ascii="方正小标宋_GBK" w:eastAsia="方正小标宋_GBK"/>
                    <w:b/>
                    <w:bCs w:val="0"/>
                    <w:color w:val="FF0000"/>
                    <w:w w:val="80"/>
                    <w:sz w:val="84"/>
                    <w:szCs w:val="84"/>
                  </w:rPr>
                  <w:delText>重庆市</w:delText>
                </w:r>
              </w:del>
            </w:ins>
            <w:ins w:id="24" w:author="杜媛媛" w:date="2023-09-25T17:13:19Z">
              <w:del w:id="25" w:author="周卒" w:date="2023-09-28T16:44:57Z">
                <w:r>
                  <w:rPr>
                    <w:rFonts w:hint="eastAsia" w:ascii="方正小标宋_GBK" w:eastAsia="方正小标宋_GBK"/>
                    <w:b/>
                    <w:bCs w:val="0"/>
                    <w:color w:val="FF0000"/>
                    <w:w w:val="80"/>
                    <w:sz w:val="84"/>
                    <w:szCs w:val="84"/>
                    <w:lang w:eastAsia="zh-CN"/>
                  </w:rPr>
                  <w:delText>能源局</w:delText>
                </w:r>
              </w:del>
            </w:ins>
          </w:p>
          <w:p>
            <w:pPr>
              <w:keepNext w:val="0"/>
              <w:keepLines w:val="0"/>
              <w:pageBreakBefore w:val="0"/>
              <w:widowControl w:val="0"/>
              <w:kinsoku/>
              <w:wordWrap/>
              <w:overflowPunct/>
              <w:topLinePunct w:val="0"/>
              <w:autoSpaceDE/>
              <w:autoSpaceDN/>
              <w:bidi w:val="0"/>
              <w:adjustRightInd w:val="0"/>
              <w:snapToGrid/>
              <w:spacing w:line="1000" w:lineRule="exact"/>
              <w:jc w:val="distribute"/>
              <w:textAlignment w:val="baseline"/>
              <w:rPr>
                <w:ins w:id="26" w:author="杜媛媛" w:date="2023-09-25T17:13:19Z"/>
                <w:del w:id="27" w:author="周卒" w:date="2023-09-28T16:44:57Z"/>
                <w:rFonts w:hint="eastAsia" w:ascii="方正小标宋_GBK" w:eastAsia="方正小标宋_GBK"/>
                <w:b/>
                <w:bCs w:val="0"/>
                <w:color w:val="FF0000"/>
                <w:w w:val="80"/>
                <w:sz w:val="84"/>
                <w:szCs w:val="84"/>
                <w:lang w:eastAsia="zh-CN"/>
              </w:rPr>
            </w:pPr>
            <w:ins w:id="28" w:author="杜媛媛" w:date="2023-09-25T17:13:19Z">
              <w:del w:id="29" w:author="周卒" w:date="2023-09-28T16:44:57Z">
                <w:r>
                  <w:rPr>
                    <w:rFonts w:hint="eastAsia" w:ascii="方正小标宋_GBK" w:eastAsia="方正小标宋_GBK"/>
                    <w:b/>
                    <w:bCs w:val="0"/>
                    <w:color w:val="FF0000"/>
                    <w:w w:val="80"/>
                    <w:sz w:val="84"/>
                    <w:szCs w:val="84"/>
                    <w:lang w:eastAsia="zh-CN"/>
                  </w:rPr>
                  <w:delText>四川省能源局</w:delText>
                </w:r>
              </w:del>
            </w:ins>
          </w:p>
        </w:tc>
      </w:tr>
    </w:tbl>
    <w:p>
      <w:pPr>
        <w:keepNext w:val="0"/>
        <w:keepLines w:val="0"/>
        <w:pageBreakBefore w:val="0"/>
        <w:widowControl w:val="0"/>
        <w:kinsoku/>
        <w:wordWrap/>
        <w:overflowPunct/>
        <w:topLinePunct w:val="0"/>
        <w:autoSpaceDE/>
        <w:autoSpaceDN/>
        <w:bidi w:val="0"/>
        <w:adjustRightInd/>
        <w:snapToGrid/>
        <w:spacing w:beforeAutospacing="0" w:line="460" w:lineRule="exact"/>
        <w:ind w:right="0"/>
        <w:textAlignment w:val="baseline"/>
        <w:rPr>
          <w:ins w:id="30" w:author="杜媛媛" w:date="2023-09-25T17:13:19Z"/>
          <w:rFonts w:hint="eastAsia"/>
          <w:bCs/>
        </w:rPr>
      </w:pPr>
    </w:p>
    <w:p>
      <w:pPr>
        <w:keepNext w:val="0"/>
        <w:keepLines w:val="0"/>
        <w:pageBreakBefore w:val="0"/>
        <w:widowControl w:val="0"/>
        <w:kinsoku/>
        <w:wordWrap/>
        <w:overflowPunct/>
        <w:topLinePunct w:val="0"/>
        <w:autoSpaceDE/>
        <w:autoSpaceDN/>
        <w:bidi w:val="0"/>
        <w:adjustRightInd/>
        <w:snapToGrid/>
        <w:spacing w:beforeAutospacing="0" w:line="460" w:lineRule="exact"/>
        <w:ind w:right="0"/>
        <w:textAlignment w:val="baseline"/>
        <w:rPr>
          <w:ins w:id="31" w:author="杜媛媛" w:date="2023-09-25T17:13:19Z"/>
          <w:rFonts w:hint="eastAsia"/>
          <w:bCs/>
        </w:rPr>
      </w:pPr>
    </w:p>
    <w:p>
      <w:pPr>
        <w:spacing w:before="0" w:after="0" w:line="240" w:lineRule="auto"/>
        <w:rPr>
          <w:del w:id="32" w:author="杜媛媛" w:date="2023-09-25T17:13:19Z"/>
          <w:rFonts w:ascii="方正黑体_GBK" w:hAnsi="黑体" w:eastAsia="方正黑体_GBK"/>
          <w:bCs/>
        </w:rPr>
      </w:pPr>
    </w:p>
    <w:p>
      <w:pPr>
        <w:spacing w:before="0" w:after="0" w:line="240" w:lineRule="auto"/>
        <w:rPr>
          <w:del w:id="33" w:author="杜媛媛" w:date="2023-09-25T17:13:19Z"/>
          <w:rFonts w:ascii="方正黑体_GBK" w:hAnsi="黑体" w:eastAsia="方正黑体_GBK"/>
          <w:bCs/>
        </w:rPr>
      </w:pPr>
    </w:p>
    <w:p>
      <w:pPr>
        <w:spacing w:before="0" w:after="0" w:line="240" w:lineRule="auto"/>
        <w:rPr>
          <w:del w:id="34" w:author="杜媛媛" w:date="2023-09-25T17:13:19Z"/>
          <w:rFonts w:ascii="方正黑体_GBK" w:hAnsi="黑体" w:eastAsia="方正黑体_GBK"/>
          <w:bCs/>
        </w:rPr>
      </w:pPr>
    </w:p>
    <w:p>
      <w:pPr>
        <w:spacing w:before="0" w:after="0" w:line="240" w:lineRule="auto"/>
        <w:rPr>
          <w:del w:id="35" w:author="杜媛媛" w:date="2023-09-25T17:13:19Z"/>
          <w:bCs/>
        </w:rPr>
      </w:pPr>
      <w:del w:id="36" w:author="杜媛媛" w:date="2023-09-25T17:13:19Z">
        <w:r>
          <w:rPr>
            <w:sz w:val="32"/>
          </w:rPr>
          <w:pict>
            <v:shape id="_x0000_s1026" o:spid="_x0000_s1026" o:spt="136" type="#_x0000_t136" style="position:absolute;left:0pt;margin-left:15.1pt;margin-top:6.35pt;height:53.85pt;width:412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重    庆    市    能    源    局" style="font-family:方正小标宋_GBK;font-size:36pt;font-weight:bold;v-text-align:center;"/>
            </v:shape>
          </w:pict>
        </w:r>
        <w:bookmarkEnd w:id="0"/>
      </w:del>
    </w:p>
    <w:p>
      <w:pPr>
        <w:spacing w:before="0" w:after="0" w:line="240" w:lineRule="auto"/>
        <w:rPr>
          <w:del w:id="38" w:author="杜媛媛" w:date="2023-09-25T17:13:19Z"/>
          <w:bCs/>
        </w:rPr>
      </w:pPr>
    </w:p>
    <w:p>
      <w:pPr>
        <w:spacing w:before="0" w:after="0" w:line="240" w:lineRule="auto"/>
        <w:rPr>
          <w:del w:id="39" w:author="杜媛媛" w:date="2023-09-25T17:13:19Z"/>
          <w:bCs/>
        </w:rPr>
      </w:pPr>
    </w:p>
    <w:p>
      <w:pPr>
        <w:spacing w:before="0" w:after="0" w:line="240" w:lineRule="auto"/>
        <w:rPr>
          <w:del w:id="40" w:author="杜媛媛" w:date="2023-09-25T17:13:19Z"/>
          <w:bCs/>
        </w:rPr>
      </w:pPr>
    </w:p>
    <w:p>
      <w:pPr>
        <w:spacing w:before="0" w:after="0" w:line="240" w:lineRule="auto"/>
        <w:rPr>
          <w:del w:id="41" w:author="杜媛媛" w:date="2023-09-25T17:13:19Z"/>
          <w:bCs/>
        </w:rPr>
      </w:pPr>
    </w:p>
    <w:p>
      <w:pPr>
        <w:spacing w:before="0" w:after="0" w:line="240" w:lineRule="auto"/>
        <w:jc w:val="center"/>
        <w:rPr>
          <w:rFonts w:hint="eastAsia" w:ascii="方正仿宋_GBK" w:hAnsi="方正仿宋_GBK" w:cs="方正仿宋_GBK"/>
          <w:bCs/>
          <w:color w:val="000000" w:themeColor="text1"/>
          <w:rPrChange w:id="42" w:author="杜媛媛" w:date="2023-09-25T17:14:50Z">
            <w:rPr>
              <w:bCs/>
            </w:rPr>
          </w:rPrChange>
        </w:rPr>
      </w:pPr>
      <w:bookmarkStart w:id="1" w:name="s"/>
      <w:bookmarkEnd w:id="1"/>
      <w:r>
        <w:rPr>
          <w:rFonts w:hint="eastAsia" w:ascii="方正仿宋_GBK" w:hAnsi="方正仿宋_GBK" w:eastAsia="方正仿宋_GBK" w:cs="方正仿宋_GBK"/>
          <w:color w:val="000000" w:themeColor="text1"/>
          <w:kern w:val="2"/>
          <w:rPrChange w:id="43" w:author="杜媛媛" w:date="2023-09-25T17:14:50Z">
            <w:rPr>
              <w:rFonts w:eastAsia="宋体"/>
              <w:kern w:val="2"/>
            </w:rPr>
          </w:rPrChange>
        </w:rPr>
        <w:t>渝能源综〔</w:t>
      </w:r>
      <w:r>
        <w:rPr>
          <w:rFonts w:hint="default" w:eastAsia="方正仿宋_GBK"/>
          <w:color w:val="000000" w:themeColor="text1"/>
          <w:kern w:val="2"/>
          <w:rPrChange w:id="44" w:author="杜媛媛" w:date="2023-09-25T17:14:50Z">
            <w:rPr>
              <w:rFonts w:eastAsia="宋体"/>
              <w:kern w:val="2"/>
            </w:rPr>
          </w:rPrChange>
        </w:rPr>
        <w:t>2</w:t>
      </w:r>
      <w:r>
        <w:rPr>
          <w:rFonts w:hint="default" w:eastAsia="方正仿宋_GBK"/>
          <w:color w:val="000000" w:themeColor="text1"/>
          <w:kern w:val="2"/>
          <w:rPrChange w:id="45" w:author="杜媛媛" w:date="2023-09-25T17:14:50Z">
            <w:rPr>
              <w:rFonts w:eastAsia="宋体"/>
              <w:kern w:val="2"/>
            </w:rPr>
          </w:rPrChange>
        </w:rPr>
        <w:t>0</w:t>
      </w:r>
      <w:r>
        <w:rPr>
          <w:rFonts w:hint="default" w:eastAsia="方正仿宋_GBK"/>
          <w:color w:val="000000" w:themeColor="text1"/>
          <w:kern w:val="2"/>
          <w:rPrChange w:id="46" w:author="杜媛媛" w:date="2023-09-25T17:14:50Z">
            <w:rPr>
              <w:rFonts w:eastAsia="宋体"/>
              <w:kern w:val="2"/>
            </w:rPr>
          </w:rPrChange>
        </w:rPr>
        <w:t>2</w:t>
      </w:r>
      <w:r>
        <w:rPr>
          <w:rFonts w:hint="default" w:eastAsia="方正仿宋_GBK"/>
          <w:color w:val="000000" w:themeColor="text1"/>
          <w:kern w:val="2"/>
          <w:rPrChange w:id="47" w:author="杜媛媛" w:date="2023-09-25T17:14:50Z">
            <w:rPr>
              <w:rFonts w:eastAsia="宋体"/>
              <w:kern w:val="2"/>
            </w:rPr>
          </w:rPrChange>
        </w:rPr>
        <w:t>3</w:t>
      </w:r>
      <w:r>
        <w:rPr>
          <w:rFonts w:hint="eastAsia" w:ascii="方正仿宋_GBK" w:hAnsi="方正仿宋_GBK" w:eastAsia="方正仿宋_GBK" w:cs="方正仿宋_GBK"/>
          <w:color w:val="000000" w:themeColor="text1"/>
          <w:kern w:val="2"/>
          <w:rPrChange w:id="48" w:author="杜媛媛" w:date="2023-09-25T17:14:50Z">
            <w:rPr>
              <w:rFonts w:eastAsia="宋体"/>
              <w:kern w:val="2"/>
            </w:rPr>
          </w:rPrChange>
        </w:rPr>
        <w:t>〕</w:t>
      </w:r>
      <w:r>
        <w:rPr>
          <w:rFonts w:hint="default" w:eastAsia="方正仿宋_GBK"/>
          <w:color w:val="000000" w:themeColor="text1"/>
          <w:kern w:val="2"/>
          <w:rPrChange w:id="49" w:author="杜媛媛" w:date="2023-09-25T17:14:50Z">
            <w:rPr>
              <w:rFonts w:eastAsia="宋体"/>
              <w:kern w:val="2"/>
            </w:rPr>
          </w:rPrChange>
        </w:rPr>
        <w:t>3</w:t>
      </w:r>
      <w:r>
        <w:rPr>
          <w:rFonts w:hint="default" w:eastAsia="方正仿宋_GBK"/>
          <w:color w:val="000000" w:themeColor="text1"/>
          <w:kern w:val="2"/>
          <w:rPrChange w:id="50" w:author="杜媛媛" w:date="2023-09-25T17:14:50Z">
            <w:rPr>
              <w:rFonts w:eastAsia="宋体"/>
              <w:kern w:val="2"/>
            </w:rPr>
          </w:rPrChange>
        </w:rPr>
        <w:t>8</w:t>
      </w:r>
      <w:r>
        <w:rPr>
          <w:rFonts w:hint="eastAsia" w:ascii="方正仿宋_GBK" w:hAnsi="方正仿宋_GBK" w:eastAsia="方正仿宋_GBK" w:cs="方正仿宋_GBK"/>
          <w:color w:val="000000" w:themeColor="text1"/>
          <w:kern w:val="2"/>
          <w:rPrChange w:id="51" w:author="杜媛媛" w:date="2023-09-25T17:14:50Z">
            <w:rPr>
              <w:rFonts w:eastAsia="宋体"/>
              <w:kern w:val="2"/>
            </w:rPr>
          </w:rPrChange>
        </w:rPr>
        <w:t>号</w:t>
      </w:r>
    </w:p>
    <w:p>
      <w:pPr>
        <w:overflowPunct w:val="0"/>
        <w:adjustRightInd/>
        <w:spacing w:before="0" w:after="0" w:line="580" w:lineRule="exact"/>
        <w:jc w:val="center"/>
        <w:rPr>
          <w:bCs/>
          <w:color w:val="000000" w:themeColor="text1"/>
          <w:sz w:val="44"/>
          <w:szCs w:val="44"/>
          <w:rPrChange w:id="53" w:author="杜媛媛" w:date="2023-09-25T17:14:54Z">
            <w:rPr>
              <w:bCs/>
            </w:rPr>
          </w:rPrChange>
        </w:rPr>
        <w:pPrChange w:id="52" w:author="杜媛媛" w:date="2023-09-25T17:14:42Z">
          <w:pPr>
            <w:spacing w:before="0" w:after="0" w:line="240" w:lineRule="auto"/>
            <w:jc w:val="center"/>
          </w:pPr>
        </w:pPrChange>
      </w:pPr>
      <w:del w:id="54" w:author="周卒" w:date="2023-09-28T16:45:03Z">
        <w:r>
          <w:rPr>
            <w:color w:val="000000" w:themeColor="text1"/>
            <w:sz w:val="44"/>
            <w:szCs w:val="44"/>
            <w:rPrChange w:id="58" w:author="杜媛媛" w:date="2023-09-25T17:14:54Z">
              <w:rPr>
                <w:sz w:val="32"/>
              </w:rPr>
            </w:rPrChange>
          </w:rPr>
          <w:pict>
            <v:shape id="_x0000_s1027" o:spid="_x0000_s1027" o:spt="136" type="#_x0000_t136" style="position:absolute;left:0pt;margin-left:-33.7pt;margin-top:0pt;height:1.4pt;width:509.65pt;z-index:251660288;mso-width-relative:page;mso-height-relative:page;" fillcolor="#FF0000" filled="t" stroked="t" coordsize="21600,21600" adj="10800">
              <v:path/>
              <v:fill on="t" color2="#FFFFFF" opacity="64881f" focussize="0,0"/>
              <v:stroke color="#FF0000"/>
              <v:imagedata o:title=""/>
              <o:lock v:ext="edit" aspectratio="f"/>
              <v:textpath on="t" fitshape="t" fitpath="t" trim="t" xscale="f" string="-" style="font-family:宋体;font-size:36pt;v-text-align:center;"/>
            </v:shape>
          </w:pict>
        </w:r>
      </w:del>
    </w:p>
    <w:p>
      <w:pPr>
        <w:keepNext w:val="0"/>
        <w:keepLines w:val="0"/>
        <w:pageBreakBefore w:val="0"/>
        <w:suppressAutoHyphens/>
        <w:kinsoku/>
        <w:wordWrap/>
        <w:overflowPunct w:val="0"/>
        <w:topLinePunct w:val="0"/>
        <w:autoSpaceDE/>
        <w:autoSpaceDN/>
        <w:bidi w:val="0"/>
        <w:adjustRightInd/>
        <w:snapToGrid/>
        <w:spacing w:before="0" w:after="0" w:line="580" w:lineRule="exact"/>
        <w:ind w:firstLine="640" w:firstLineChars="200"/>
        <w:jc w:val="center"/>
        <w:textAlignment w:val="auto"/>
        <w:outlineLvl w:val="9"/>
        <w:rPr>
          <w:rFonts w:eastAsia="仿宋_GB2312"/>
          <w:color w:val="000000" w:themeColor="text1"/>
          <w:sz w:val="44"/>
          <w:szCs w:val="44"/>
          <w:rPrChange w:id="61" w:author="杜媛媛" w:date="2023-09-25T17:14:54Z">
            <w:rPr>
              <w:rFonts w:eastAsia="仿宋_GB2312"/>
              <w:color w:val="000000"/>
            </w:rPr>
          </w:rPrChange>
        </w:rPr>
        <w:pPrChange w:id="60" w:author="杜媛媛" w:date="2023-09-25T17:14:42Z">
          <w:pPr>
            <w:keepNext w:val="0"/>
            <w:keepLines w:val="0"/>
            <w:pageBreakBefore w:val="0"/>
            <w:suppressAutoHyphens/>
            <w:kinsoku/>
            <w:wordWrap/>
            <w:topLinePunct w:val="0"/>
            <w:autoSpaceDE/>
            <w:autoSpaceDN/>
            <w:bidi w:val="0"/>
            <w:adjustRightInd/>
            <w:snapToGrid/>
            <w:spacing w:before="0" w:after="0" w:line="570" w:lineRule="exact"/>
            <w:ind w:firstLine="640" w:firstLineChars="200"/>
            <w:textAlignment w:val="auto"/>
            <w:outlineLvl w:val="9"/>
          </w:pPr>
        </w:pPrChange>
      </w:pPr>
    </w:p>
    <w:p>
      <w:pPr>
        <w:keepNext w:val="0"/>
        <w:keepLines w:val="0"/>
        <w:pageBreakBefore w:val="0"/>
        <w:suppressAutoHyphens/>
        <w:kinsoku/>
        <w:wordWrap/>
        <w:overflowPunct w:val="0"/>
        <w:topLinePunct w:val="0"/>
        <w:autoSpaceDE/>
        <w:autoSpaceDN/>
        <w:bidi w:val="0"/>
        <w:adjustRightInd/>
        <w:snapToGrid/>
        <w:spacing w:before="0" w:after="0" w:line="580" w:lineRule="exact"/>
        <w:jc w:val="center"/>
        <w:textAlignment w:val="auto"/>
        <w:outlineLvl w:val="9"/>
        <w:rPr>
          <w:rFonts w:hint="eastAsia" w:eastAsia="方正小标宋_GBK"/>
          <w:color w:val="000000" w:themeColor="text1"/>
          <w:kern w:val="2"/>
          <w:sz w:val="44"/>
          <w:szCs w:val="44"/>
          <w:rPrChange w:id="63" w:author="杜媛媛" w:date="2023-09-25T17:14:54Z">
            <w:rPr>
              <w:rFonts w:hint="eastAsia" w:eastAsia="方正小标宋_GBK"/>
              <w:color w:val="000000"/>
              <w:kern w:val="2"/>
              <w:sz w:val="44"/>
              <w:szCs w:val="44"/>
            </w:rPr>
          </w:rPrChange>
        </w:rPr>
        <w:pPrChange w:id="62" w:author="杜媛媛" w:date="2023-09-25T17:14:42Z">
          <w:pPr>
            <w:keepNext w:val="0"/>
            <w:keepLines w:val="0"/>
            <w:pageBreakBefore w:val="0"/>
            <w:suppressAutoHyphens/>
            <w:kinsoku/>
            <w:wordWrap/>
            <w:topLinePunct w:val="0"/>
            <w:autoSpaceDE/>
            <w:autoSpaceDN/>
            <w:bidi w:val="0"/>
            <w:adjustRightInd/>
            <w:snapToGrid/>
            <w:spacing w:before="0" w:after="0" w:line="570" w:lineRule="exact"/>
            <w:jc w:val="center"/>
            <w:textAlignment w:val="auto"/>
            <w:outlineLvl w:val="9"/>
          </w:pPr>
        </w:pPrChange>
      </w:pPr>
      <w:r>
        <w:rPr>
          <w:rFonts w:hint="eastAsia" w:eastAsia="方正小标宋_GBK"/>
          <w:color w:val="000000" w:themeColor="text1"/>
          <w:kern w:val="2"/>
          <w:sz w:val="44"/>
          <w:szCs w:val="44"/>
          <w:rPrChange w:id="64" w:author="杜媛媛" w:date="2023-09-25T17:14:54Z">
            <w:rPr>
              <w:rFonts w:hint="eastAsia" w:eastAsia="方正小标宋_GBK"/>
              <w:color w:val="000000"/>
              <w:kern w:val="2"/>
              <w:sz w:val="44"/>
              <w:szCs w:val="44"/>
            </w:rPr>
          </w:rPrChange>
        </w:rPr>
        <w:t>重庆市能源局</w:t>
      </w:r>
      <w:del w:id="65" w:author="杜媛媛" w:date="2023-09-25T17:14:29Z">
        <w:r>
          <w:rPr>
            <w:rFonts w:hint="default" w:eastAsia="方正小标宋_GBK"/>
            <w:color w:val="000000" w:themeColor="text1"/>
            <w:kern w:val="2"/>
            <w:sz w:val="44"/>
            <w:szCs w:val="44"/>
            <w:lang w:val="en-US"/>
            <w:rPrChange w:id="66" w:author="杜媛媛" w:date="2023-09-25T17:14:54Z">
              <w:rPr>
                <w:rFonts w:hint="default" w:eastAsia="方正小标宋_GBK"/>
                <w:color w:val="000000"/>
                <w:kern w:val="2"/>
                <w:sz w:val="44"/>
                <w:szCs w:val="44"/>
                <w:lang w:val="en-US"/>
              </w:rPr>
            </w:rPrChange>
          </w:rPr>
          <w:delText xml:space="preserve"> </w:delText>
        </w:r>
      </w:del>
      <w:ins w:id="67" w:author="杜媛媛" w:date="2023-09-25T17:14:29Z">
        <w:r>
          <w:rPr>
            <w:rFonts w:hint="eastAsia" w:eastAsia="方正小标宋_GBK"/>
            <w:color w:val="000000" w:themeColor="text1"/>
            <w:kern w:val="2"/>
            <w:sz w:val="44"/>
            <w:szCs w:val="44"/>
            <w:lang w:val="en-US" w:eastAsia="zh-CN"/>
            <w:rPrChange w:id="68" w:author="杜媛媛" w:date="2023-09-25T17:14:54Z">
              <w:rPr>
                <w:rFonts w:hint="eastAsia" w:eastAsia="方正小标宋_GBK"/>
                <w:color w:val="000000"/>
                <w:kern w:val="2"/>
                <w:sz w:val="44"/>
                <w:szCs w:val="44"/>
                <w:lang w:val="en-US" w:eastAsia="zh-CN"/>
              </w:rPr>
            </w:rPrChange>
          </w:rPr>
          <w:t xml:space="preserve">  </w:t>
        </w:r>
      </w:ins>
      <w:r>
        <w:rPr>
          <w:rFonts w:hint="eastAsia" w:eastAsia="方正小标宋_GBK"/>
          <w:color w:val="000000" w:themeColor="text1"/>
          <w:kern w:val="2"/>
          <w:sz w:val="44"/>
          <w:szCs w:val="44"/>
          <w:rPrChange w:id="69" w:author="杜媛媛" w:date="2023-09-25T17:14:54Z">
            <w:rPr>
              <w:rFonts w:hint="eastAsia" w:eastAsia="方正小标宋_GBK"/>
              <w:color w:val="000000"/>
              <w:kern w:val="2"/>
              <w:sz w:val="44"/>
              <w:szCs w:val="44"/>
            </w:rPr>
          </w:rPrChange>
        </w:rPr>
        <w:t>四川省能源局</w:t>
      </w:r>
    </w:p>
    <w:p>
      <w:pPr>
        <w:keepNext w:val="0"/>
        <w:keepLines w:val="0"/>
        <w:pageBreakBefore w:val="0"/>
        <w:suppressAutoHyphens/>
        <w:kinsoku/>
        <w:wordWrap/>
        <w:overflowPunct w:val="0"/>
        <w:topLinePunct w:val="0"/>
        <w:autoSpaceDE/>
        <w:autoSpaceDN/>
        <w:bidi w:val="0"/>
        <w:adjustRightInd/>
        <w:snapToGrid/>
        <w:spacing w:before="0" w:after="0" w:line="580" w:lineRule="exact"/>
        <w:jc w:val="center"/>
        <w:textAlignment w:val="auto"/>
        <w:outlineLvl w:val="9"/>
        <w:rPr>
          <w:rFonts w:eastAsia="方正小标宋_GBK"/>
          <w:color w:val="000000" w:themeColor="text1"/>
          <w:kern w:val="2"/>
          <w:sz w:val="44"/>
          <w:szCs w:val="44"/>
          <w:rPrChange w:id="71" w:author="杜媛媛" w:date="2023-09-25T17:14:54Z">
            <w:rPr>
              <w:rFonts w:eastAsia="方正小标宋_GBK"/>
              <w:color w:val="000000"/>
              <w:kern w:val="2"/>
              <w:sz w:val="44"/>
              <w:szCs w:val="44"/>
            </w:rPr>
          </w:rPrChange>
        </w:rPr>
        <w:pPrChange w:id="70" w:author="杜媛媛" w:date="2023-09-25T17:14:42Z">
          <w:pPr>
            <w:keepNext w:val="0"/>
            <w:keepLines w:val="0"/>
            <w:pageBreakBefore w:val="0"/>
            <w:suppressAutoHyphens/>
            <w:kinsoku/>
            <w:wordWrap/>
            <w:topLinePunct w:val="0"/>
            <w:autoSpaceDE/>
            <w:autoSpaceDN/>
            <w:bidi w:val="0"/>
            <w:adjustRightInd/>
            <w:snapToGrid/>
            <w:spacing w:before="0" w:after="0" w:line="570" w:lineRule="exact"/>
            <w:jc w:val="center"/>
            <w:textAlignment w:val="auto"/>
            <w:outlineLvl w:val="9"/>
          </w:pPr>
        </w:pPrChange>
      </w:pPr>
      <w:r>
        <w:rPr>
          <w:rFonts w:eastAsia="方正小标宋_GBK"/>
          <w:color w:val="000000" w:themeColor="text1"/>
          <w:kern w:val="2"/>
          <w:sz w:val="44"/>
          <w:szCs w:val="44"/>
          <w:rPrChange w:id="72" w:author="杜媛媛" w:date="2023-09-25T17:14:54Z">
            <w:rPr>
              <w:rFonts w:eastAsia="方正小标宋_GBK"/>
              <w:color w:val="000000"/>
              <w:kern w:val="2"/>
              <w:sz w:val="44"/>
              <w:szCs w:val="44"/>
            </w:rPr>
          </w:rPrChange>
        </w:rPr>
        <w:t>关于成立推动成渝地区双城经济圈建设</w:t>
      </w:r>
    </w:p>
    <w:p>
      <w:pPr>
        <w:keepNext w:val="0"/>
        <w:keepLines w:val="0"/>
        <w:pageBreakBefore w:val="0"/>
        <w:suppressAutoHyphens/>
        <w:kinsoku/>
        <w:wordWrap/>
        <w:overflowPunct w:val="0"/>
        <w:topLinePunct w:val="0"/>
        <w:autoSpaceDE/>
        <w:autoSpaceDN/>
        <w:bidi w:val="0"/>
        <w:adjustRightInd/>
        <w:snapToGrid/>
        <w:spacing w:before="0" w:after="0" w:line="580" w:lineRule="exact"/>
        <w:jc w:val="center"/>
        <w:textAlignment w:val="auto"/>
        <w:outlineLvl w:val="9"/>
        <w:rPr>
          <w:rFonts w:eastAsia="方正小标宋_GBK"/>
          <w:color w:val="000000" w:themeColor="text1"/>
          <w:kern w:val="2"/>
          <w:sz w:val="44"/>
          <w:szCs w:val="44"/>
          <w:rPrChange w:id="74" w:author="杜媛媛" w:date="2023-09-25T17:14:54Z">
            <w:rPr>
              <w:rFonts w:eastAsia="方正小标宋_GBK"/>
              <w:color w:val="000000"/>
              <w:kern w:val="2"/>
              <w:sz w:val="44"/>
              <w:szCs w:val="44"/>
            </w:rPr>
          </w:rPrChange>
        </w:rPr>
        <w:pPrChange w:id="73" w:author="杜媛媛" w:date="2023-09-25T17:14:42Z">
          <w:pPr>
            <w:keepNext w:val="0"/>
            <w:keepLines w:val="0"/>
            <w:pageBreakBefore w:val="0"/>
            <w:suppressAutoHyphens/>
            <w:kinsoku/>
            <w:wordWrap/>
            <w:topLinePunct w:val="0"/>
            <w:autoSpaceDE/>
            <w:autoSpaceDN/>
            <w:bidi w:val="0"/>
            <w:adjustRightInd/>
            <w:snapToGrid/>
            <w:spacing w:before="0" w:after="0" w:line="570" w:lineRule="exact"/>
            <w:jc w:val="center"/>
            <w:textAlignment w:val="auto"/>
            <w:outlineLvl w:val="9"/>
          </w:pPr>
        </w:pPrChange>
      </w:pPr>
      <w:r>
        <w:rPr>
          <w:rFonts w:eastAsia="方正小标宋_GBK"/>
          <w:color w:val="000000" w:themeColor="text1"/>
          <w:kern w:val="2"/>
          <w:sz w:val="44"/>
          <w:szCs w:val="44"/>
          <w:rPrChange w:id="75" w:author="杜媛媛" w:date="2023-09-25T17:14:54Z">
            <w:rPr>
              <w:rFonts w:eastAsia="方正小标宋_GBK"/>
              <w:color w:val="000000"/>
              <w:kern w:val="2"/>
              <w:sz w:val="44"/>
              <w:szCs w:val="44"/>
            </w:rPr>
          </w:rPrChange>
        </w:rPr>
        <w:t>能源保障专项工作组的通知</w:t>
      </w:r>
    </w:p>
    <w:p>
      <w:pPr>
        <w:keepNext w:val="0"/>
        <w:keepLines w:val="0"/>
        <w:pageBreakBefore w:val="0"/>
        <w:suppressAutoHyphens/>
        <w:kinsoku/>
        <w:wordWrap/>
        <w:overflowPunct w:val="0"/>
        <w:topLinePunct w:val="0"/>
        <w:autoSpaceDE/>
        <w:autoSpaceDN/>
        <w:bidi w:val="0"/>
        <w:adjustRightInd/>
        <w:snapToGrid/>
        <w:spacing w:before="0" w:after="0" w:line="240" w:lineRule="auto"/>
        <w:jc w:val="center"/>
        <w:textAlignment w:val="auto"/>
        <w:outlineLvl w:val="9"/>
        <w:rPr>
          <w:del w:id="77" w:author="杜媛媛" w:date="2023-09-25T17:14:39Z"/>
          <w:rFonts w:eastAsia="方正小标宋_GBK"/>
          <w:color w:val="000000" w:themeColor="text1"/>
          <w:kern w:val="2"/>
          <w:sz w:val="44"/>
          <w:szCs w:val="44"/>
          <w:rPrChange w:id="78" w:author="杜媛媛" w:date="2023-09-25T17:14:54Z">
            <w:rPr>
              <w:del w:id="79" w:author="杜媛媛" w:date="2023-09-25T17:14:39Z"/>
              <w:rFonts w:eastAsia="方正小标宋_GBK"/>
              <w:color w:val="000000"/>
              <w:kern w:val="2"/>
              <w:sz w:val="44"/>
              <w:szCs w:val="44"/>
            </w:rPr>
          </w:rPrChange>
        </w:rPr>
        <w:pPrChange w:id="76" w:author="杜媛媛" w:date="2023-09-25T17:14:25Z">
          <w:pPr>
            <w:keepNext w:val="0"/>
            <w:keepLines w:val="0"/>
            <w:pageBreakBefore w:val="0"/>
            <w:suppressAutoHyphens/>
            <w:kinsoku/>
            <w:wordWrap/>
            <w:topLinePunct w:val="0"/>
            <w:autoSpaceDE/>
            <w:autoSpaceDN/>
            <w:bidi w:val="0"/>
            <w:adjustRightInd/>
            <w:snapToGrid/>
            <w:spacing w:before="0" w:after="0" w:line="570" w:lineRule="exact"/>
            <w:jc w:val="center"/>
            <w:textAlignment w:val="auto"/>
            <w:outlineLvl w:val="9"/>
          </w:pPr>
        </w:pPrChange>
      </w:pPr>
    </w:p>
    <w:p>
      <w:pPr>
        <w:tabs>
          <w:tab w:val="center" w:pos="4153"/>
          <w:tab w:val="right" w:pos="8306"/>
        </w:tabs>
        <w:suppressAutoHyphens/>
        <w:overflowPunct w:val="0"/>
        <w:bidi w:val="0"/>
        <w:adjustRightInd/>
        <w:snapToGrid/>
        <w:spacing w:before="0" w:after="0" w:line="240" w:lineRule="auto"/>
        <w:jc w:val="left"/>
        <w:textAlignment w:val="auto"/>
        <w:rPr>
          <w:rFonts w:hint="eastAsia" w:ascii="方正仿宋_GBK" w:hAnsi="方正仿宋_GBK" w:eastAsia="方正仿宋_GBK" w:cs="方正仿宋_GBK"/>
          <w:color w:val="000000" w:themeColor="text1"/>
          <w:kern w:val="2"/>
          <w:sz w:val="32"/>
          <w:szCs w:val="32"/>
          <w:rPrChange w:id="81" w:author="杜媛媛" w:date="2023-09-25T17:14:50Z">
            <w:rPr>
              <w:rFonts w:ascii="Calibri" w:hAnsi="Calibri" w:eastAsia="宋体"/>
              <w:kern w:val="2"/>
              <w:sz w:val="18"/>
              <w:szCs w:val="18"/>
            </w:rPr>
          </w:rPrChange>
        </w:rPr>
        <w:pPrChange w:id="80" w:author="杜媛媛" w:date="2023-09-25T17:14:25Z">
          <w:pPr>
            <w:tabs>
              <w:tab w:val="center" w:pos="4153"/>
              <w:tab w:val="right" w:pos="8306"/>
            </w:tabs>
            <w:suppressAutoHyphens/>
            <w:bidi w:val="0"/>
            <w:adjustRightInd/>
            <w:snapToGrid w:val="0"/>
            <w:spacing w:before="0" w:after="0" w:line="240" w:lineRule="auto"/>
            <w:jc w:val="left"/>
            <w:textAlignment w:val="auto"/>
          </w:pPr>
        </w:pPrChange>
      </w:pPr>
    </w:p>
    <w:p>
      <w:pPr>
        <w:keepNext w:val="0"/>
        <w:keepLines w:val="0"/>
        <w:pageBreakBefore w:val="0"/>
        <w:suppressAutoHyphens/>
        <w:kinsoku/>
        <w:wordWrap/>
        <w:overflowPunct w:val="0"/>
        <w:topLinePunct w:val="0"/>
        <w:autoSpaceDE/>
        <w:autoSpaceDN/>
        <w:bidi w:val="0"/>
        <w:adjustRightInd/>
        <w:snapToGrid/>
        <w:spacing w:before="0" w:after="0" w:line="240" w:lineRule="auto"/>
        <w:ind w:firstLine="0" w:firstLineChars="0"/>
        <w:textAlignment w:val="auto"/>
        <w:outlineLvl w:val="9"/>
        <w:rPr>
          <w:ins w:id="83" w:author="刘钊" w:date="2023-09-15T16:40:09Z"/>
          <w:rFonts w:hint="eastAsia" w:ascii="方正仿宋_GBK" w:hAnsi="方正仿宋_GBK" w:cs="方正仿宋_GBK"/>
          <w:color w:val="000000" w:themeColor="text1"/>
          <w:rPrChange w:id="84" w:author="杜媛媛" w:date="2023-09-25T17:14:50Z">
            <w:rPr>
              <w:ins w:id="85" w:author="刘钊" w:date="2023-09-15T16:40:09Z"/>
              <w:rFonts w:hint="eastAsia"/>
              <w:color w:val="000000"/>
            </w:rPr>
          </w:rPrChange>
        </w:rPr>
        <w:pPrChange w:id="82" w:author="杜媛媛" w:date="2023-09-25T17:14:25Z">
          <w:pPr>
            <w:keepNext w:val="0"/>
            <w:keepLines w:val="0"/>
            <w:pageBreakBefore w:val="0"/>
            <w:suppressAutoHyphens/>
            <w:kinsoku/>
            <w:wordWrap/>
            <w:topLinePunct w:val="0"/>
            <w:autoSpaceDE/>
            <w:autoSpaceDN/>
            <w:bidi w:val="0"/>
            <w:adjustRightInd/>
            <w:snapToGrid/>
            <w:spacing w:before="0" w:after="0" w:line="570" w:lineRule="exact"/>
            <w:ind w:firstLine="640" w:firstLineChars="200"/>
            <w:textAlignment w:val="auto"/>
            <w:outlineLvl w:val="9"/>
          </w:pPr>
        </w:pPrChange>
      </w:pPr>
      <w:ins w:id="86" w:author="刘钊" w:date="2023-09-15T16:40:12Z">
        <w:r>
          <w:rPr>
            <w:rFonts w:hint="eastAsia" w:ascii="方正仿宋_GBK" w:hAnsi="方正仿宋_GBK" w:cs="方正仿宋_GBK"/>
            <w:color w:val="000000" w:themeColor="text1"/>
            <w:rPrChange w:id="87" w:author="杜媛媛" w:date="2023-09-25T17:14:50Z">
              <w:rPr>
                <w:color w:val="000000"/>
              </w:rPr>
            </w:rPrChange>
          </w:rPr>
          <w:t>重庆市经济信息委、</w:t>
        </w:r>
      </w:ins>
      <w:ins w:id="88" w:author="杜媛媛" w:date="2023-09-25T17:32:10Z">
        <w:r>
          <w:rPr>
            <w:rFonts w:hint="eastAsia" w:ascii="方正仿宋_GBK" w:hAnsi="方正仿宋_GBK" w:cs="方正仿宋_GBK"/>
            <w:color w:val="000000" w:themeColor="text1"/>
          </w:rPr>
          <w:t>规划自然资源局</w:t>
        </w:r>
      </w:ins>
      <w:ins w:id="89" w:author="杜媛媛" w:date="2023-09-25T17:32:15Z">
        <w:r>
          <w:rPr>
            <w:rFonts w:hint="eastAsia" w:ascii="方正仿宋_GBK" w:hAnsi="方正仿宋_GBK" w:cs="方正仿宋_GBK"/>
            <w:color w:val="000000" w:themeColor="text1"/>
          </w:rPr>
          <w:t>、</w:t>
        </w:r>
      </w:ins>
      <w:ins w:id="90" w:author="杜媛媛" w:date="2023-09-25T17:42:39Z">
        <w:r>
          <w:rPr>
            <w:rFonts w:hint="eastAsia" w:ascii="方正仿宋_GBK" w:hAnsi="方正仿宋_GBK" w:cs="方正仿宋_GBK"/>
            <w:color w:val="000000" w:themeColor="text1"/>
          </w:rPr>
          <w:t>交通局</w:t>
        </w:r>
      </w:ins>
      <w:ins w:id="91" w:author="杜媛媛" w:date="2023-09-25T17:42:41Z">
        <w:r>
          <w:rPr>
            <w:rFonts w:hint="eastAsia" w:ascii="方正仿宋_GBK" w:hAnsi="方正仿宋_GBK" w:cs="方正仿宋_GBK"/>
            <w:color w:val="000000" w:themeColor="text1"/>
          </w:rPr>
          <w:t>、</w:t>
        </w:r>
      </w:ins>
      <w:ins w:id="92" w:author="刘钊" w:date="2023-09-15T16:40:12Z">
        <w:r>
          <w:rPr>
            <w:rFonts w:hint="eastAsia" w:ascii="方正仿宋_GBK" w:hAnsi="方正仿宋_GBK" w:cs="方正仿宋_GBK"/>
            <w:color w:val="000000" w:themeColor="text1"/>
            <w:rPrChange w:id="93" w:author="杜媛媛" w:date="2023-09-25T17:14:50Z">
              <w:rPr>
                <w:color w:val="000000"/>
              </w:rPr>
            </w:rPrChange>
          </w:rPr>
          <w:t>商务委</w:t>
        </w:r>
      </w:ins>
      <w:ins w:id="94" w:author="刘钊" w:date="2023-09-15T16:40:12Z">
        <w:del w:id="95" w:author="杜媛媛" w:date="2023-09-25T17:42:41Z">
          <w:r>
            <w:rPr>
              <w:rFonts w:hint="eastAsia" w:ascii="方正仿宋_GBK" w:hAnsi="方正仿宋_GBK" w:cs="方正仿宋_GBK"/>
              <w:color w:val="000000" w:themeColor="text1"/>
              <w:rPrChange w:id="96" w:author="杜媛媛" w:date="2023-09-25T17:14:50Z">
                <w:rPr>
                  <w:color w:val="000000"/>
                </w:rPr>
              </w:rPrChange>
            </w:rPr>
            <w:delText>、</w:delText>
          </w:r>
        </w:del>
      </w:ins>
      <w:ins w:id="97" w:author="刘钊" w:date="2023-09-15T16:40:12Z">
        <w:del w:id="98" w:author="杜媛媛" w:date="2023-09-25T17:42:39Z">
          <w:r>
            <w:rPr>
              <w:rFonts w:hint="eastAsia" w:ascii="方正仿宋_GBK" w:hAnsi="方正仿宋_GBK" w:cs="方正仿宋_GBK"/>
              <w:color w:val="000000" w:themeColor="text1"/>
              <w:rPrChange w:id="99" w:author="杜媛媛" w:date="2023-09-25T17:14:50Z">
                <w:rPr>
                  <w:color w:val="000000"/>
                </w:rPr>
              </w:rPrChange>
            </w:rPr>
            <w:delText>交通局</w:delText>
          </w:r>
        </w:del>
      </w:ins>
      <w:ins w:id="100" w:author="刘钊" w:date="2023-09-15T16:40:12Z">
        <w:del w:id="101" w:author="杜媛媛" w:date="2023-09-25T17:32:15Z">
          <w:r>
            <w:rPr>
              <w:rFonts w:hint="eastAsia" w:ascii="方正仿宋_GBK" w:hAnsi="方正仿宋_GBK" w:cs="方正仿宋_GBK"/>
              <w:color w:val="000000" w:themeColor="text1"/>
              <w:rPrChange w:id="102" w:author="杜媛媛" w:date="2023-09-25T17:14:50Z">
                <w:rPr>
                  <w:color w:val="000000"/>
                </w:rPr>
              </w:rPrChange>
            </w:rPr>
            <w:delText>、</w:delText>
          </w:r>
        </w:del>
      </w:ins>
      <w:ins w:id="103" w:author="刘钊" w:date="2023-09-15T16:40:12Z">
        <w:del w:id="104" w:author="杜媛媛" w:date="2023-09-25T17:32:10Z">
          <w:r>
            <w:rPr>
              <w:rFonts w:hint="eastAsia" w:ascii="方正仿宋_GBK" w:hAnsi="方正仿宋_GBK" w:cs="方正仿宋_GBK"/>
              <w:color w:val="000000" w:themeColor="text1"/>
              <w:rPrChange w:id="105" w:author="杜媛媛" w:date="2023-09-25T17:14:50Z">
                <w:rPr>
                  <w:color w:val="000000"/>
                </w:rPr>
              </w:rPrChange>
            </w:rPr>
            <w:delText>规划自然资源局</w:delText>
          </w:r>
        </w:del>
      </w:ins>
      <w:ins w:id="106" w:author="刘钊" w:date="2023-09-15T16:40:12Z">
        <w:r>
          <w:rPr>
            <w:rFonts w:hint="eastAsia" w:ascii="方正仿宋_GBK" w:hAnsi="方正仿宋_GBK" w:cs="方正仿宋_GBK"/>
            <w:color w:val="000000" w:themeColor="text1"/>
            <w:rPrChange w:id="107" w:author="杜媛媛" w:date="2023-09-25T17:14:50Z">
              <w:rPr>
                <w:color w:val="000000"/>
              </w:rPr>
            </w:rPrChange>
          </w:rPr>
          <w:t>，四川省经济和信息化厅、</w:t>
        </w:r>
      </w:ins>
      <w:ins w:id="108" w:author="杜媛媛" w:date="2023-09-25T17:32:20Z">
        <w:r>
          <w:rPr>
            <w:rFonts w:hint="eastAsia" w:ascii="方正仿宋_GBK" w:hAnsi="方正仿宋_GBK" w:cs="方正仿宋_GBK"/>
            <w:color w:val="000000" w:themeColor="text1"/>
          </w:rPr>
          <w:t>自然资源厅</w:t>
        </w:r>
      </w:ins>
      <w:ins w:id="109" w:author="刘钊" w:date="2023-09-15T16:40:12Z">
        <w:del w:id="110" w:author="杜媛媛" w:date="2023-09-25T17:32:22Z">
          <w:r>
            <w:rPr>
              <w:rFonts w:hint="eastAsia" w:ascii="方正仿宋_GBK" w:hAnsi="方正仿宋_GBK" w:cs="方正仿宋_GBK"/>
              <w:color w:val="000000" w:themeColor="text1"/>
              <w:rPrChange w:id="111" w:author="杜媛媛" w:date="2023-09-25T17:14:50Z">
                <w:rPr>
                  <w:color w:val="000000"/>
                </w:rPr>
              </w:rPrChange>
            </w:rPr>
            <w:delText>交通运输厅</w:delText>
          </w:r>
        </w:del>
      </w:ins>
      <w:ins w:id="112" w:author="刘钊" w:date="2023-09-15T16:40:12Z">
        <w:r>
          <w:rPr>
            <w:rFonts w:hint="eastAsia" w:ascii="方正仿宋_GBK" w:hAnsi="方正仿宋_GBK" w:cs="方正仿宋_GBK"/>
            <w:color w:val="000000" w:themeColor="text1"/>
            <w:rPrChange w:id="113" w:author="杜媛媛" w:date="2023-09-25T17:14:50Z">
              <w:rPr>
                <w:color w:val="000000"/>
              </w:rPr>
            </w:rPrChange>
          </w:rPr>
          <w:t>、</w:t>
        </w:r>
      </w:ins>
      <w:ins w:id="114" w:author="杜媛媛" w:date="2023-09-25T17:32:22Z">
        <w:r>
          <w:rPr>
            <w:rFonts w:hint="eastAsia" w:ascii="方正仿宋_GBK" w:hAnsi="方正仿宋_GBK" w:cs="方正仿宋_GBK"/>
            <w:color w:val="000000" w:themeColor="text1"/>
          </w:rPr>
          <w:t>交通运输厅</w:t>
        </w:r>
      </w:ins>
      <w:ins w:id="115" w:author="刘钊" w:date="2023-09-15T16:40:12Z">
        <w:del w:id="116" w:author="杜媛媛" w:date="2023-09-25T17:32:20Z">
          <w:r>
            <w:rPr>
              <w:rFonts w:hint="eastAsia" w:ascii="方正仿宋_GBK" w:hAnsi="方正仿宋_GBK" w:cs="方正仿宋_GBK"/>
              <w:color w:val="000000" w:themeColor="text1"/>
              <w:rPrChange w:id="117" w:author="杜媛媛" w:date="2023-09-25T17:14:50Z">
                <w:rPr>
                  <w:color w:val="000000"/>
                </w:rPr>
              </w:rPrChange>
            </w:rPr>
            <w:delText>自然资源厅</w:delText>
          </w:r>
        </w:del>
      </w:ins>
      <w:ins w:id="118" w:author="刘钊" w:date="2023-09-15T16:40:12Z">
        <w:r>
          <w:rPr>
            <w:rFonts w:hint="eastAsia" w:ascii="方正仿宋_GBK" w:hAnsi="方正仿宋_GBK" w:cs="方正仿宋_GBK"/>
            <w:color w:val="000000" w:themeColor="text1"/>
            <w:rPrChange w:id="119" w:author="杜媛媛" w:date="2023-09-25T17:14:50Z">
              <w:rPr>
                <w:color w:val="000000"/>
              </w:rPr>
            </w:rPrChange>
          </w:rPr>
          <w:t>、省粮食和储备局，粮储四川局，各有关企业</w:t>
        </w:r>
      </w:ins>
      <w:ins w:id="120" w:author="刘钊" w:date="2023-09-15T16:40:27Z">
        <w:r>
          <w:rPr>
            <w:rFonts w:hint="eastAsia" w:ascii="方正仿宋_GBK" w:hAnsi="方正仿宋_GBK" w:cs="方正仿宋_GBK"/>
            <w:color w:val="000000" w:themeColor="text1"/>
            <w:rPrChange w:id="121" w:author="杜媛媛" w:date="2023-09-25T17:14:50Z">
              <w:rPr>
                <w:rFonts w:hint="eastAsia"/>
                <w:color w:val="000000"/>
              </w:rPr>
            </w:rPrChange>
          </w:rPr>
          <w:t>：</w:t>
        </w:r>
      </w:ins>
    </w:p>
    <w:p>
      <w:pPr>
        <w:keepNext w:val="0"/>
        <w:keepLines w:val="0"/>
        <w:pageBreakBefore w:val="0"/>
        <w:suppressAutoHyphens/>
        <w:kinsoku/>
        <w:wordWrap/>
        <w:overflowPunct w:val="0"/>
        <w:topLinePunct w:val="0"/>
        <w:autoSpaceDE/>
        <w:autoSpaceDN/>
        <w:bidi w:val="0"/>
        <w:adjustRightInd/>
        <w:snapToGrid/>
        <w:spacing w:before="0" w:after="0" w:line="240" w:lineRule="auto"/>
        <w:ind w:firstLine="640" w:firstLineChars="200"/>
        <w:textAlignment w:val="auto"/>
        <w:outlineLvl w:val="9"/>
        <w:rPr>
          <w:rFonts w:hint="eastAsia" w:ascii="方正仿宋_GBK" w:hAnsi="方正仿宋_GBK" w:eastAsia="方正仿宋_GBK" w:cs="方正仿宋_GBK"/>
          <w:color w:val="000000" w:themeColor="text1"/>
          <w:kern w:val="0"/>
          <w:sz w:val="32"/>
          <w:szCs w:val="32"/>
          <w:rPrChange w:id="123" w:author="杜媛媛" w:date="2023-09-25T17:14:50Z">
            <w:rPr>
              <w:rFonts w:eastAsia="仿宋_GB2312"/>
              <w:color w:val="000000"/>
              <w:kern w:val="0"/>
              <w:sz w:val="32"/>
              <w:szCs w:val="32"/>
            </w:rPr>
          </w:rPrChange>
        </w:rPr>
        <w:pPrChange w:id="122" w:author="杜媛媛" w:date="2023-09-25T17:14:25Z">
          <w:pPr>
            <w:keepNext w:val="0"/>
            <w:keepLines w:val="0"/>
            <w:pageBreakBefore w:val="0"/>
            <w:suppressAutoHyphens/>
            <w:kinsoku/>
            <w:wordWrap/>
            <w:topLinePunct w:val="0"/>
            <w:autoSpaceDE/>
            <w:autoSpaceDN/>
            <w:bidi w:val="0"/>
            <w:adjustRightInd/>
            <w:snapToGrid/>
            <w:spacing w:before="0" w:after="0" w:line="570" w:lineRule="exact"/>
            <w:ind w:firstLine="640" w:firstLineChars="200"/>
            <w:textAlignment w:val="auto"/>
            <w:outlineLvl w:val="9"/>
          </w:pPr>
        </w:pPrChange>
      </w:pPr>
      <w:r>
        <w:rPr>
          <w:rFonts w:hint="eastAsia" w:ascii="方正仿宋_GBK" w:hAnsi="方正仿宋_GBK" w:eastAsia="方正仿宋_GBK" w:cs="方正仿宋_GBK"/>
          <w:color w:val="000000" w:themeColor="text1"/>
          <w:rPrChange w:id="124" w:author="杜媛媛" w:date="2023-09-25T17:14:50Z">
            <w:rPr>
              <w:rFonts w:eastAsia="仿宋_GB2312"/>
              <w:color w:val="000000"/>
            </w:rPr>
          </w:rPrChange>
        </w:rPr>
        <w:t>为进一步推动成渝地区双城经济圈建设走深走实，按照推动成渝地区双城经济圈建设联合办公室</w:t>
      </w:r>
      <w:ins w:id="125" w:author="金华" w:date="2023-09-15T16:19:31Z">
        <w:r>
          <w:rPr>
            <w:rFonts w:hint="eastAsia" w:ascii="方正仿宋_GBK" w:hAnsi="方正仿宋_GBK" w:cs="方正仿宋_GBK"/>
            <w:color w:val="000000" w:themeColor="text1"/>
            <w:rPrChange w:id="126" w:author="杜媛媛" w:date="2023-09-25T17:14:50Z">
              <w:rPr>
                <w:rFonts w:hint="eastAsia"/>
                <w:color w:val="000000"/>
              </w:rPr>
            </w:rPrChange>
          </w:rPr>
          <w:t>（</w:t>
        </w:r>
      </w:ins>
      <w:ins w:id="127" w:author="金华" w:date="2023-09-15T16:19:34Z">
        <w:r>
          <w:rPr>
            <w:rFonts w:hint="eastAsia" w:ascii="方正仿宋_GBK" w:hAnsi="方正仿宋_GBK" w:cs="方正仿宋_GBK"/>
            <w:color w:val="000000" w:themeColor="text1"/>
            <w:rPrChange w:id="128" w:author="杜媛媛" w:date="2023-09-25T17:14:50Z">
              <w:rPr>
                <w:rFonts w:hint="eastAsia"/>
                <w:color w:val="000000"/>
              </w:rPr>
            </w:rPrChange>
          </w:rPr>
          <w:t>以下</w:t>
        </w:r>
      </w:ins>
      <w:ins w:id="129" w:author="金华" w:date="2023-09-15T16:19:37Z">
        <w:r>
          <w:rPr>
            <w:rFonts w:hint="eastAsia" w:ascii="方正仿宋_GBK" w:hAnsi="方正仿宋_GBK" w:cs="方正仿宋_GBK"/>
            <w:color w:val="000000" w:themeColor="text1"/>
            <w:rPrChange w:id="130" w:author="杜媛媛" w:date="2023-09-25T17:14:50Z">
              <w:rPr>
                <w:rFonts w:hint="eastAsia"/>
                <w:color w:val="000000"/>
              </w:rPr>
            </w:rPrChange>
          </w:rPr>
          <w:t>简称</w:t>
        </w:r>
      </w:ins>
      <w:ins w:id="131" w:author="金华" w:date="2023-09-15T16:19:38Z">
        <w:r>
          <w:rPr>
            <w:rFonts w:hint="eastAsia" w:ascii="方正仿宋_GBK" w:hAnsi="方正仿宋_GBK" w:cs="方正仿宋_GBK"/>
            <w:color w:val="000000" w:themeColor="text1"/>
            <w:rPrChange w:id="132" w:author="杜媛媛" w:date="2023-09-25T17:14:50Z">
              <w:rPr>
                <w:rFonts w:hint="eastAsia"/>
                <w:color w:val="000000"/>
              </w:rPr>
            </w:rPrChange>
          </w:rPr>
          <w:t>“</w:t>
        </w:r>
      </w:ins>
      <w:ins w:id="133" w:author="金华" w:date="2023-09-15T16:19:39Z">
        <w:r>
          <w:rPr>
            <w:rFonts w:hint="eastAsia" w:ascii="方正仿宋_GBK" w:hAnsi="方正仿宋_GBK" w:cs="方正仿宋_GBK"/>
            <w:color w:val="000000" w:themeColor="text1"/>
            <w:rPrChange w:id="134" w:author="杜媛媛" w:date="2023-09-25T17:14:50Z">
              <w:rPr>
                <w:rFonts w:hint="eastAsia"/>
                <w:color w:val="000000"/>
              </w:rPr>
            </w:rPrChange>
          </w:rPr>
          <w:t>联合</w:t>
        </w:r>
      </w:ins>
      <w:ins w:id="135" w:author="金华" w:date="2023-09-15T16:19:41Z">
        <w:r>
          <w:rPr>
            <w:rFonts w:hint="eastAsia" w:ascii="方正仿宋_GBK" w:hAnsi="方正仿宋_GBK" w:cs="方正仿宋_GBK"/>
            <w:color w:val="000000" w:themeColor="text1"/>
            <w:rPrChange w:id="136" w:author="杜媛媛" w:date="2023-09-25T17:14:50Z">
              <w:rPr>
                <w:rFonts w:hint="eastAsia"/>
                <w:color w:val="000000"/>
              </w:rPr>
            </w:rPrChange>
          </w:rPr>
          <w:t>办公室</w:t>
        </w:r>
      </w:ins>
      <w:ins w:id="137" w:author="金华" w:date="2023-09-15T16:19:38Z">
        <w:r>
          <w:rPr>
            <w:rFonts w:hint="eastAsia" w:ascii="方正仿宋_GBK" w:hAnsi="方正仿宋_GBK" w:cs="方正仿宋_GBK"/>
            <w:color w:val="000000" w:themeColor="text1"/>
            <w:rPrChange w:id="138" w:author="杜媛媛" w:date="2023-09-25T17:14:50Z">
              <w:rPr>
                <w:rFonts w:hint="eastAsia"/>
                <w:color w:val="000000"/>
              </w:rPr>
            </w:rPrChange>
          </w:rPr>
          <w:t>”</w:t>
        </w:r>
      </w:ins>
      <w:ins w:id="139" w:author="金华" w:date="2023-09-15T16:19:31Z">
        <w:r>
          <w:rPr>
            <w:rFonts w:hint="eastAsia" w:ascii="方正仿宋_GBK" w:hAnsi="方正仿宋_GBK" w:cs="方正仿宋_GBK"/>
            <w:color w:val="000000" w:themeColor="text1"/>
            <w:rPrChange w:id="140" w:author="杜媛媛" w:date="2023-09-25T17:14:50Z">
              <w:rPr>
                <w:rFonts w:hint="eastAsia"/>
                <w:color w:val="000000"/>
              </w:rPr>
            </w:rPrChange>
          </w:rPr>
          <w:t>）</w:t>
        </w:r>
      </w:ins>
      <w:r>
        <w:rPr>
          <w:rFonts w:hint="eastAsia" w:ascii="方正仿宋_GBK" w:hAnsi="方正仿宋_GBK" w:eastAsia="方正仿宋_GBK" w:cs="方正仿宋_GBK"/>
          <w:color w:val="000000" w:themeColor="text1"/>
          <w:rPrChange w:id="141" w:author="杜媛媛" w:date="2023-09-25T17:14:50Z">
            <w:rPr>
              <w:rFonts w:eastAsia="仿宋_GB2312"/>
              <w:color w:val="000000"/>
            </w:rPr>
          </w:rPrChange>
        </w:rPr>
        <w:t>《关于调整推动成渝地区双城经济圈建设联合办公室组织架构的通知》（双城办〔</w:t>
      </w:r>
      <w:r>
        <w:rPr>
          <w:rFonts w:hint="default" w:eastAsia="方正仿宋_GBK"/>
          <w:color w:val="000000" w:themeColor="text1"/>
          <w:rPrChange w:id="142" w:author="杜媛媛" w:date="2023-09-25T17:14:50Z">
            <w:rPr>
              <w:rFonts w:eastAsia="仿宋_GB2312"/>
              <w:color w:val="000000"/>
            </w:rPr>
          </w:rPrChange>
        </w:rPr>
        <w:t>2</w:t>
      </w:r>
      <w:r>
        <w:rPr>
          <w:rFonts w:hint="default" w:eastAsia="方正仿宋_GBK"/>
          <w:color w:val="000000" w:themeColor="text1"/>
          <w:rPrChange w:id="143" w:author="杜媛媛" w:date="2023-09-25T17:14:50Z">
            <w:rPr>
              <w:rFonts w:eastAsia="仿宋_GB2312"/>
              <w:color w:val="000000"/>
            </w:rPr>
          </w:rPrChange>
        </w:rPr>
        <w:t>0</w:t>
      </w:r>
      <w:r>
        <w:rPr>
          <w:rFonts w:hint="default" w:eastAsia="方正仿宋_GBK"/>
          <w:color w:val="000000" w:themeColor="text1"/>
          <w:rPrChange w:id="144" w:author="杜媛媛" w:date="2023-09-25T17:14:50Z">
            <w:rPr>
              <w:rFonts w:eastAsia="仿宋_GB2312"/>
              <w:color w:val="000000"/>
            </w:rPr>
          </w:rPrChange>
        </w:rPr>
        <w:t>2</w:t>
      </w:r>
      <w:r>
        <w:rPr>
          <w:rFonts w:hint="default" w:eastAsia="方正仿宋_GBK"/>
          <w:color w:val="000000" w:themeColor="text1"/>
          <w:rPrChange w:id="145" w:author="杜媛媛" w:date="2023-09-25T17:14:50Z">
            <w:rPr>
              <w:rFonts w:eastAsia="仿宋_GB2312"/>
              <w:color w:val="000000"/>
            </w:rPr>
          </w:rPrChange>
        </w:rPr>
        <w:t>3</w:t>
      </w:r>
      <w:r>
        <w:rPr>
          <w:rFonts w:hint="eastAsia" w:ascii="方正仿宋_GBK" w:hAnsi="方正仿宋_GBK" w:eastAsia="方正仿宋_GBK" w:cs="方正仿宋_GBK"/>
          <w:color w:val="000000" w:themeColor="text1"/>
          <w:rPrChange w:id="146" w:author="杜媛媛" w:date="2023-09-25T17:14:50Z">
            <w:rPr>
              <w:rFonts w:eastAsia="仿宋_GB2312"/>
              <w:color w:val="000000"/>
            </w:rPr>
          </w:rPrChange>
        </w:rPr>
        <w:t>〕</w:t>
      </w:r>
      <w:r>
        <w:rPr>
          <w:rFonts w:hint="default" w:eastAsia="方正仿宋_GBK"/>
          <w:color w:val="000000" w:themeColor="text1"/>
          <w:rPrChange w:id="147" w:author="杜媛媛" w:date="2023-09-25T17:14:50Z">
            <w:rPr>
              <w:rFonts w:eastAsia="仿宋_GB2312"/>
              <w:color w:val="000000"/>
            </w:rPr>
          </w:rPrChange>
        </w:rPr>
        <w:t>1</w:t>
      </w:r>
      <w:r>
        <w:rPr>
          <w:rFonts w:hint="default" w:eastAsia="方正仿宋_GBK"/>
          <w:color w:val="000000" w:themeColor="text1"/>
          <w:rPrChange w:id="148" w:author="杜媛媛" w:date="2023-09-25T17:14:50Z">
            <w:rPr>
              <w:rFonts w:eastAsia="仿宋_GB2312"/>
              <w:color w:val="000000"/>
            </w:rPr>
          </w:rPrChange>
        </w:rPr>
        <w:t>4</w:t>
      </w:r>
      <w:r>
        <w:rPr>
          <w:rFonts w:hint="eastAsia" w:ascii="方正仿宋_GBK" w:hAnsi="方正仿宋_GBK" w:eastAsia="方正仿宋_GBK" w:cs="方正仿宋_GBK"/>
          <w:color w:val="000000" w:themeColor="text1"/>
          <w:rPrChange w:id="149" w:author="杜媛媛" w:date="2023-09-25T17:14:50Z">
            <w:rPr>
              <w:rFonts w:eastAsia="仿宋_GB2312"/>
              <w:color w:val="000000"/>
            </w:rPr>
          </w:rPrChange>
        </w:rPr>
        <w:t>号）要求，现就成立推动成渝地区双城经济圈建设能源保障专项工作组有关事宜通知如下：</w:t>
      </w:r>
    </w:p>
    <w:p>
      <w:pPr>
        <w:keepNext w:val="0"/>
        <w:keepLines w:val="0"/>
        <w:pageBreakBefore w:val="0"/>
        <w:suppressAutoHyphens/>
        <w:kinsoku/>
        <w:wordWrap/>
        <w:overflowPunct w:val="0"/>
        <w:topLinePunct w:val="0"/>
        <w:autoSpaceDE/>
        <w:autoSpaceDN/>
        <w:bidi w:val="0"/>
        <w:adjustRightInd/>
        <w:snapToGrid/>
        <w:spacing w:before="0" w:after="0" w:line="240" w:lineRule="auto"/>
        <w:ind w:left="0" w:leftChars="0" w:right="0" w:rightChars="0" w:firstLine="640" w:firstLineChars="200"/>
        <w:textAlignment w:val="auto"/>
        <w:outlineLvl w:val="0"/>
        <w:rPr>
          <w:rFonts w:hint="eastAsia" w:ascii="方正黑体_GBK" w:hAnsi="方正黑体_GBK" w:eastAsia="方正黑体_GBK" w:cs="方正黑体_GBK"/>
          <w:color w:val="000000" w:themeColor="text1"/>
          <w:kern w:val="2"/>
          <w:sz w:val="32"/>
          <w:szCs w:val="32"/>
          <w:rPrChange w:id="151" w:author="杜媛媛" w:date="2023-09-25T17:15:07Z">
            <w:rPr>
              <w:rFonts w:eastAsia="方正黑体_GBK"/>
              <w:color w:val="000000"/>
              <w:sz w:val="32"/>
              <w:szCs w:val="32"/>
            </w:rPr>
          </w:rPrChange>
        </w:rPr>
        <w:pPrChange w:id="150" w:author="杜媛媛" w:date="2023-09-25T17:14:25Z">
          <w:pPr>
            <w:keepNext w:val="0"/>
            <w:keepLines w:val="0"/>
            <w:pageBreakBefore w:val="0"/>
            <w:suppressAutoHyphens/>
            <w:kinsoku/>
            <w:wordWrap/>
            <w:overflowPunct w:val="0"/>
            <w:topLinePunct w:val="0"/>
            <w:autoSpaceDE/>
            <w:autoSpaceDN/>
            <w:bidi w:val="0"/>
            <w:adjustRightInd/>
            <w:snapToGrid/>
            <w:spacing w:before="0" w:after="0" w:line="570" w:lineRule="exact"/>
            <w:ind w:left="0" w:leftChars="0" w:right="0" w:rightChars="0" w:firstLine="640" w:firstLineChars="200"/>
            <w:textAlignment w:val="auto"/>
            <w:outlineLvl w:val="0"/>
          </w:pPr>
        </w:pPrChange>
      </w:pPr>
      <w:r>
        <w:rPr>
          <w:rFonts w:hint="eastAsia" w:ascii="方正黑体_GBK" w:hAnsi="方正黑体_GBK" w:eastAsia="方正黑体_GBK" w:cs="方正黑体_GBK"/>
          <w:color w:val="000000" w:themeColor="text1"/>
          <w:kern w:val="2"/>
          <w:rPrChange w:id="152" w:author="杜媛媛" w:date="2023-09-25T17:15:07Z">
            <w:rPr>
              <w:rFonts w:eastAsia="方正黑体_GBK"/>
              <w:color w:val="000000"/>
              <w:kern w:val="2"/>
            </w:rPr>
          </w:rPrChange>
        </w:rPr>
        <w:t>一、组成人员</w:t>
      </w:r>
    </w:p>
    <w:p>
      <w:pPr>
        <w:keepNext w:val="0"/>
        <w:keepLines w:val="0"/>
        <w:pageBreakBefore w:val="0"/>
        <w:suppressAutoHyphens/>
        <w:kinsoku/>
        <w:wordWrap/>
        <w:overflowPunct w:val="0"/>
        <w:topLinePunct w:val="0"/>
        <w:autoSpaceDE/>
        <w:autoSpaceDN/>
        <w:bidi w:val="0"/>
        <w:adjustRightInd/>
        <w:snapToGrid/>
        <w:spacing w:before="0" w:after="0" w:line="240" w:lineRule="auto"/>
        <w:ind w:left="0" w:leftChars="0" w:right="0" w:rightChars="0" w:firstLine="640" w:firstLineChars="200"/>
        <w:textAlignment w:val="auto"/>
        <w:outlineLvl w:val="0"/>
        <w:rPr>
          <w:rFonts w:hint="eastAsia" w:ascii="方正仿宋_GBK" w:hAnsi="方正仿宋_GBK" w:eastAsia="方正仿宋_GBK" w:cs="方正仿宋_GBK"/>
          <w:color w:val="000000" w:themeColor="text1"/>
          <w:kern w:val="2"/>
          <w:sz w:val="32"/>
          <w:szCs w:val="32"/>
          <w:rPrChange w:id="154" w:author="杜媛媛" w:date="2023-09-25T17:14:50Z">
            <w:rPr>
              <w:rFonts w:eastAsia="仿宋_GB2312"/>
              <w:color w:val="000000"/>
              <w:sz w:val="32"/>
              <w:szCs w:val="32"/>
            </w:rPr>
          </w:rPrChange>
        </w:rPr>
        <w:pPrChange w:id="153" w:author="杜媛媛" w:date="2023-09-25T17:14:25Z">
          <w:pPr>
            <w:keepNext w:val="0"/>
            <w:keepLines w:val="0"/>
            <w:pageBreakBefore w:val="0"/>
            <w:suppressAutoHyphens/>
            <w:kinsoku/>
            <w:wordWrap/>
            <w:overflowPunct w:val="0"/>
            <w:topLinePunct w:val="0"/>
            <w:autoSpaceDE/>
            <w:autoSpaceDN/>
            <w:bidi w:val="0"/>
            <w:adjustRightInd/>
            <w:snapToGrid/>
            <w:spacing w:before="0" w:after="0" w:line="570" w:lineRule="exact"/>
            <w:ind w:left="0" w:leftChars="0" w:right="0" w:rightChars="0" w:firstLine="640" w:firstLineChars="200"/>
            <w:textAlignment w:val="auto"/>
            <w:outlineLvl w:val="0"/>
          </w:pPr>
        </w:pPrChange>
      </w:pPr>
      <w:r>
        <w:rPr>
          <w:rFonts w:hint="eastAsia" w:ascii="方正楷体_GBK" w:hAnsi="方正楷体_GBK" w:eastAsia="方正楷体_GBK" w:cs="方正楷体_GBK"/>
          <w:color w:val="000000" w:themeColor="text1"/>
          <w:kern w:val="2"/>
          <w:rPrChange w:id="155" w:author="杜媛媛" w:date="2023-09-25T17:15:13Z">
            <w:rPr>
              <w:rFonts w:eastAsia="仿宋_GB2312"/>
              <w:color w:val="000000"/>
              <w:kern w:val="2"/>
            </w:rPr>
          </w:rPrChange>
        </w:rPr>
        <w:t>组长：</w:t>
      </w:r>
      <w:r>
        <w:rPr>
          <w:rFonts w:hint="eastAsia" w:ascii="方正仿宋_GBK" w:hAnsi="方正仿宋_GBK" w:eastAsia="方正仿宋_GBK" w:cs="方正仿宋_GBK"/>
          <w:color w:val="000000" w:themeColor="text1"/>
          <w:kern w:val="2"/>
          <w:rPrChange w:id="156" w:author="杜媛媛" w:date="2023-09-25T17:14:50Z">
            <w:rPr>
              <w:rFonts w:eastAsia="仿宋_GB2312"/>
              <w:color w:val="000000"/>
              <w:kern w:val="2"/>
            </w:rPr>
          </w:rPrChange>
        </w:rPr>
        <w:t>重庆市能源局</w:t>
      </w:r>
      <w:del w:id="157" w:author="fgw" w:date="2023-09-19T17:46:48Z">
        <w:r>
          <w:rPr>
            <w:rFonts w:hint="eastAsia" w:ascii="方正仿宋_GBK" w:hAnsi="方正仿宋_GBK" w:eastAsia="方正仿宋_GBK" w:cs="方正仿宋_GBK"/>
            <w:color w:val="000000" w:themeColor="text1"/>
            <w:kern w:val="2"/>
            <w:rPrChange w:id="158" w:author="杜媛媛" w:date="2023-09-25T17:14:50Z">
              <w:rPr>
                <w:rFonts w:eastAsia="仿宋_GB2312"/>
                <w:color w:val="000000"/>
                <w:kern w:val="2"/>
              </w:rPr>
            </w:rPrChange>
          </w:rPr>
          <w:delText>党</w:delText>
        </w:r>
      </w:del>
      <w:del w:id="159" w:author="fgw" w:date="2023-09-19T17:46:48Z">
        <w:r>
          <w:rPr>
            <w:rFonts w:hint="eastAsia" w:ascii="方正仿宋_GBK" w:hAnsi="方正仿宋_GBK" w:eastAsia="方正仿宋_GBK" w:cs="方正仿宋_GBK"/>
            <w:color w:val="000000" w:themeColor="text1"/>
            <w:kern w:val="2"/>
            <w:rPrChange w:id="160" w:author="杜媛媛" w:date="2023-09-25T17:14:50Z">
              <w:rPr>
                <w:rFonts w:eastAsia="仿宋_GB2312"/>
                <w:color w:val="000000"/>
                <w:kern w:val="2"/>
              </w:rPr>
            </w:rPrChange>
          </w:rPr>
          <w:delText>组</w:delText>
        </w:r>
      </w:del>
      <w:del w:id="161" w:author="fgw" w:date="2023-09-19T17:46:49Z">
        <w:r>
          <w:rPr>
            <w:rFonts w:hint="eastAsia" w:ascii="方正仿宋_GBK" w:hAnsi="方正仿宋_GBK" w:eastAsia="方正仿宋_GBK" w:cs="方正仿宋_GBK"/>
            <w:color w:val="000000" w:themeColor="text1"/>
            <w:kern w:val="2"/>
            <w:rPrChange w:id="162" w:author="杜媛媛" w:date="2023-09-25T17:14:50Z">
              <w:rPr>
                <w:rFonts w:eastAsia="仿宋_GB2312"/>
                <w:color w:val="000000"/>
                <w:kern w:val="2"/>
              </w:rPr>
            </w:rPrChange>
          </w:rPr>
          <w:delText>书</w:delText>
        </w:r>
      </w:del>
      <w:del w:id="163" w:author="fgw" w:date="2023-09-19T17:46:49Z">
        <w:r>
          <w:rPr>
            <w:rFonts w:hint="eastAsia" w:ascii="方正仿宋_GBK" w:hAnsi="方正仿宋_GBK" w:eastAsia="方正仿宋_GBK" w:cs="方正仿宋_GBK"/>
            <w:color w:val="000000" w:themeColor="text1"/>
            <w:kern w:val="2"/>
            <w:rPrChange w:id="164" w:author="杜媛媛" w:date="2023-09-25T17:14:50Z">
              <w:rPr>
                <w:rFonts w:eastAsia="仿宋_GB2312"/>
                <w:color w:val="000000"/>
                <w:kern w:val="2"/>
              </w:rPr>
            </w:rPrChange>
          </w:rPr>
          <w:delText>记</w:delText>
        </w:r>
      </w:del>
      <w:del w:id="165" w:author="fgw" w:date="2023-09-19T17:46:49Z">
        <w:r>
          <w:rPr>
            <w:rFonts w:hint="eastAsia" w:ascii="方正仿宋_GBK" w:hAnsi="方正仿宋_GBK" w:eastAsia="方正仿宋_GBK" w:cs="方正仿宋_GBK"/>
            <w:color w:val="000000" w:themeColor="text1"/>
            <w:kern w:val="2"/>
            <w:rPrChange w:id="166" w:author="杜媛媛" w:date="2023-09-25T17:14:50Z">
              <w:rPr>
                <w:rFonts w:eastAsia="仿宋_GB2312"/>
                <w:color w:val="000000"/>
                <w:kern w:val="2"/>
              </w:rPr>
            </w:rPrChange>
          </w:rPr>
          <w:delText>、</w:delText>
        </w:r>
      </w:del>
      <w:r>
        <w:rPr>
          <w:rFonts w:hint="eastAsia" w:ascii="方正仿宋_GBK" w:hAnsi="方正仿宋_GBK" w:eastAsia="方正仿宋_GBK" w:cs="方正仿宋_GBK"/>
          <w:color w:val="000000" w:themeColor="text1"/>
          <w:kern w:val="2"/>
          <w:rPrChange w:id="167" w:author="杜媛媛" w:date="2023-09-25T17:14:50Z">
            <w:rPr>
              <w:rFonts w:eastAsia="仿宋_GB2312"/>
              <w:color w:val="000000"/>
              <w:kern w:val="2"/>
            </w:rPr>
          </w:rPrChange>
        </w:rPr>
        <w:t>局长</w:t>
      </w:r>
    </w:p>
    <w:p>
      <w:pPr>
        <w:keepNext w:val="0"/>
        <w:keepLines w:val="0"/>
        <w:pageBreakBefore w:val="0"/>
        <w:suppressAutoHyphens/>
        <w:kinsoku/>
        <w:wordWrap/>
        <w:overflowPunct w:val="0"/>
        <w:topLinePunct w:val="0"/>
        <w:autoSpaceDE/>
        <w:autoSpaceDN/>
        <w:bidi w:val="0"/>
        <w:adjustRightInd/>
        <w:snapToGrid/>
        <w:spacing w:before="0" w:after="0" w:line="240" w:lineRule="auto"/>
        <w:ind w:left="0" w:leftChars="0" w:right="0" w:rightChars="0" w:firstLine="1600" w:firstLineChars="500"/>
        <w:textAlignment w:val="auto"/>
        <w:outlineLvl w:val="0"/>
        <w:rPr>
          <w:rFonts w:hint="eastAsia" w:ascii="方正仿宋_GBK" w:hAnsi="方正仿宋_GBK" w:eastAsia="方正仿宋_GBK" w:cs="方正仿宋_GBK"/>
          <w:color w:val="000000" w:themeColor="text1"/>
          <w:kern w:val="2"/>
          <w:sz w:val="32"/>
          <w:szCs w:val="32"/>
          <w:rPrChange w:id="169" w:author="杜媛媛" w:date="2023-09-25T17:14:50Z">
            <w:rPr>
              <w:rFonts w:eastAsia="仿宋_GB2312"/>
              <w:color w:val="000000"/>
              <w:sz w:val="32"/>
              <w:szCs w:val="32"/>
            </w:rPr>
          </w:rPrChange>
        </w:rPr>
        <w:pPrChange w:id="168" w:author="杜媛媛" w:date="2023-09-25T17:14:25Z">
          <w:pPr>
            <w:keepNext w:val="0"/>
            <w:keepLines w:val="0"/>
            <w:pageBreakBefore w:val="0"/>
            <w:suppressAutoHyphens/>
            <w:kinsoku/>
            <w:wordWrap/>
            <w:overflowPunct w:val="0"/>
            <w:topLinePunct w:val="0"/>
            <w:autoSpaceDE/>
            <w:autoSpaceDN/>
            <w:bidi w:val="0"/>
            <w:adjustRightInd/>
            <w:snapToGrid/>
            <w:spacing w:before="0" w:after="0" w:line="570" w:lineRule="exact"/>
            <w:ind w:left="0" w:leftChars="0" w:right="0" w:rightChars="0" w:firstLine="1600" w:firstLineChars="500"/>
            <w:textAlignment w:val="auto"/>
            <w:outlineLvl w:val="0"/>
          </w:pPr>
        </w:pPrChange>
      </w:pPr>
      <w:r>
        <w:rPr>
          <w:rFonts w:hint="eastAsia" w:ascii="方正仿宋_GBK" w:hAnsi="方正仿宋_GBK" w:eastAsia="方正仿宋_GBK" w:cs="方正仿宋_GBK"/>
          <w:color w:val="000000" w:themeColor="text1"/>
          <w:kern w:val="2"/>
          <w:rPrChange w:id="170" w:author="杜媛媛" w:date="2023-09-25T17:14:50Z">
            <w:rPr>
              <w:rFonts w:eastAsia="仿宋_GB2312"/>
              <w:color w:val="000000"/>
              <w:kern w:val="2"/>
            </w:rPr>
          </w:rPrChange>
        </w:rPr>
        <w:t>四川省能源局局长</w:t>
      </w:r>
    </w:p>
    <w:p>
      <w:pPr>
        <w:keepNext w:val="0"/>
        <w:keepLines w:val="0"/>
        <w:pageBreakBefore w:val="0"/>
        <w:suppressAutoHyphens/>
        <w:kinsoku/>
        <w:wordWrap/>
        <w:overflowPunct w:val="0"/>
        <w:topLinePunct w:val="0"/>
        <w:autoSpaceDE/>
        <w:autoSpaceDN/>
        <w:bidi w:val="0"/>
        <w:adjustRightInd/>
        <w:snapToGrid/>
        <w:spacing w:before="0" w:after="0" w:line="240" w:lineRule="auto"/>
        <w:ind w:left="0" w:leftChars="0" w:right="0" w:rightChars="0" w:firstLine="640" w:firstLineChars="200"/>
        <w:textAlignment w:val="auto"/>
        <w:outlineLvl w:val="9"/>
        <w:rPr>
          <w:rFonts w:hint="eastAsia" w:ascii="方正仿宋_GBK" w:hAnsi="方正仿宋_GBK" w:eastAsia="方正仿宋_GBK" w:cs="方正仿宋_GBK"/>
          <w:color w:val="000000" w:themeColor="text1"/>
          <w:kern w:val="0"/>
          <w:sz w:val="32"/>
          <w:szCs w:val="32"/>
          <w:rPrChange w:id="172" w:author="杜媛媛" w:date="2023-09-25T17:14:50Z">
            <w:rPr>
              <w:rFonts w:eastAsia="仿宋_GB2312"/>
              <w:color w:val="000000"/>
              <w:kern w:val="0"/>
              <w:sz w:val="32"/>
              <w:szCs w:val="32"/>
            </w:rPr>
          </w:rPrChange>
        </w:rPr>
        <w:pPrChange w:id="171" w:author="杜媛媛" w:date="2023-09-25T17:14:25Z">
          <w:pPr>
            <w:keepNext w:val="0"/>
            <w:keepLines w:val="0"/>
            <w:pageBreakBefore w:val="0"/>
            <w:suppressAutoHyphens/>
            <w:kinsoku/>
            <w:wordWrap/>
            <w:overflowPunct/>
            <w:topLinePunct w:val="0"/>
            <w:autoSpaceDE/>
            <w:autoSpaceDN/>
            <w:bidi w:val="0"/>
            <w:adjustRightInd/>
            <w:snapToGrid/>
            <w:spacing w:before="0" w:after="0" w:line="570" w:lineRule="exact"/>
            <w:ind w:left="0" w:leftChars="0" w:right="0" w:rightChars="0" w:firstLine="640" w:firstLineChars="200"/>
            <w:textAlignment w:val="auto"/>
            <w:outlineLvl w:val="9"/>
          </w:pPr>
        </w:pPrChange>
      </w:pPr>
      <w:r>
        <w:rPr>
          <w:rFonts w:hint="eastAsia" w:ascii="方正楷体_GBK" w:hAnsi="方正楷体_GBK" w:eastAsia="方正楷体_GBK" w:cs="方正楷体_GBK"/>
          <w:color w:val="000000" w:themeColor="text1"/>
          <w:kern w:val="2"/>
          <w:rPrChange w:id="173" w:author="杜媛媛" w:date="2023-09-25T17:15:14Z">
            <w:rPr>
              <w:rFonts w:eastAsia="仿宋_GB2312"/>
              <w:color w:val="000000"/>
              <w:kern w:val="2"/>
            </w:rPr>
          </w:rPrChange>
        </w:rPr>
        <w:t>成员：</w:t>
      </w:r>
      <w:r>
        <w:rPr>
          <w:rFonts w:hint="eastAsia" w:ascii="方正仿宋_GBK" w:hAnsi="方正仿宋_GBK" w:eastAsia="方正仿宋_GBK" w:cs="方正仿宋_GBK"/>
          <w:color w:val="000000" w:themeColor="text1"/>
          <w:rPrChange w:id="174" w:author="杜媛媛" w:date="2023-09-25T17:14:50Z">
            <w:rPr>
              <w:rFonts w:eastAsia="仿宋_GB2312"/>
              <w:color w:val="000000"/>
            </w:rPr>
          </w:rPrChange>
        </w:rPr>
        <w:t>重庆市经济信息委、</w:t>
      </w:r>
      <w:ins w:id="175" w:author="金华" w:date="2023-09-15T16:11:12Z">
        <w:r>
          <w:rPr>
            <w:rFonts w:hint="eastAsia" w:ascii="方正仿宋_GBK" w:hAnsi="方正仿宋_GBK" w:cs="方正仿宋_GBK"/>
            <w:color w:val="000000" w:themeColor="text1"/>
            <w:rPrChange w:id="176" w:author="杜媛媛" w:date="2023-09-25T17:14:50Z">
              <w:rPr>
                <w:color w:val="000000"/>
              </w:rPr>
            </w:rPrChange>
          </w:rPr>
          <w:t>规划自然资源局</w:t>
        </w:r>
      </w:ins>
      <w:ins w:id="177" w:author="金华" w:date="2023-09-15T16:11:16Z">
        <w:r>
          <w:rPr>
            <w:rFonts w:hint="eastAsia" w:ascii="方正仿宋_GBK" w:hAnsi="方正仿宋_GBK" w:cs="方正仿宋_GBK"/>
            <w:color w:val="000000" w:themeColor="text1"/>
            <w:rPrChange w:id="178" w:author="杜媛媛" w:date="2023-09-25T17:14:50Z">
              <w:rPr>
                <w:color w:val="000000"/>
              </w:rPr>
            </w:rPrChange>
          </w:rPr>
          <w:t>、</w:t>
        </w:r>
      </w:ins>
      <w:ins w:id="179" w:author="金华" w:date="2023-09-15T16:13:33Z">
        <w:r>
          <w:rPr>
            <w:rFonts w:hint="eastAsia" w:ascii="方正仿宋_GBK" w:hAnsi="方正仿宋_GBK" w:cs="方正仿宋_GBK"/>
            <w:color w:val="000000" w:themeColor="text1"/>
            <w:rPrChange w:id="180" w:author="杜媛媛" w:date="2023-09-25T17:14:50Z">
              <w:rPr>
                <w:color w:val="000000"/>
              </w:rPr>
            </w:rPrChange>
          </w:rPr>
          <w:t>交通局</w:t>
        </w:r>
      </w:ins>
      <w:ins w:id="181" w:author="金华" w:date="2023-09-15T16:13:35Z">
        <w:r>
          <w:rPr>
            <w:rFonts w:hint="eastAsia" w:ascii="方正仿宋_GBK" w:hAnsi="方正仿宋_GBK" w:cs="方正仿宋_GBK"/>
            <w:color w:val="000000" w:themeColor="text1"/>
            <w:rPrChange w:id="182" w:author="杜媛媛" w:date="2023-09-25T17:14:50Z">
              <w:rPr>
                <w:color w:val="000000"/>
              </w:rPr>
            </w:rPrChange>
          </w:rPr>
          <w:t>、</w:t>
        </w:r>
      </w:ins>
      <w:r>
        <w:rPr>
          <w:rFonts w:hint="eastAsia" w:ascii="方正仿宋_GBK" w:hAnsi="方正仿宋_GBK" w:eastAsia="方正仿宋_GBK" w:cs="方正仿宋_GBK"/>
          <w:color w:val="000000" w:themeColor="text1"/>
          <w:rPrChange w:id="183" w:author="杜媛媛" w:date="2023-09-25T17:14:50Z">
            <w:rPr>
              <w:rFonts w:eastAsia="仿宋_GB2312"/>
              <w:color w:val="000000"/>
            </w:rPr>
          </w:rPrChange>
        </w:rPr>
        <w:t>商务委</w:t>
      </w:r>
      <w:del w:id="184" w:author="金华" w:date="2023-09-15T16:13:35Z">
        <w:r>
          <w:rPr>
            <w:rFonts w:hint="eastAsia" w:ascii="方正仿宋_GBK" w:hAnsi="方正仿宋_GBK" w:eastAsia="方正仿宋_GBK" w:cs="方正仿宋_GBK"/>
            <w:color w:val="000000" w:themeColor="text1"/>
            <w:rPrChange w:id="185" w:author="杜媛媛" w:date="2023-09-25T17:14:50Z">
              <w:rPr>
                <w:rFonts w:eastAsia="仿宋_GB2312"/>
                <w:color w:val="000000"/>
              </w:rPr>
            </w:rPrChange>
          </w:rPr>
          <w:delText>、</w:delText>
        </w:r>
      </w:del>
      <w:del w:id="186" w:author="金华" w:date="2023-09-15T16:13:33Z">
        <w:r>
          <w:rPr>
            <w:rFonts w:hint="eastAsia" w:ascii="方正仿宋_GBK" w:hAnsi="方正仿宋_GBK" w:eastAsia="方正仿宋_GBK" w:cs="方正仿宋_GBK"/>
            <w:color w:val="000000" w:themeColor="text1"/>
            <w:rPrChange w:id="187" w:author="杜媛媛" w:date="2023-09-25T17:14:50Z">
              <w:rPr>
                <w:rFonts w:eastAsia="仿宋_GB2312"/>
                <w:color w:val="000000"/>
              </w:rPr>
            </w:rPrChange>
          </w:rPr>
          <w:delText>交通局</w:delText>
        </w:r>
      </w:del>
      <w:del w:id="188" w:author="金华" w:date="2023-09-15T16:11:16Z">
        <w:r>
          <w:rPr>
            <w:rFonts w:hint="eastAsia" w:ascii="方正仿宋_GBK" w:hAnsi="方正仿宋_GBK" w:eastAsia="方正仿宋_GBK" w:cs="方正仿宋_GBK"/>
            <w:color w:val="000000" w:themeColor="text1"/>
            <w:rPrChange w:id="189" w:author="杜媛媛" w:date="2023-09-25T17:14:50Z">
              <w:rPr>
                <w:rFonts w:eastAsia="仿宋_GB2312"/>
                <w:color w:val="000000"/>
              </w:rPr>
            </w:rPrChange>
          </w:rPr>
          <w:delText>、</w:delText>
        </w:r>
      </w:del>
      <w:del w:id="190" w:author="金华" w:date="2023-09-15T16:11:12Z">
        <w:r>
          <w:rPr>
            <w:rFonts w:hint="eastAsia" w:ascii="方正仿宋_GBK" w:hAnsi="方正仿宋_GBK" w:eastAsia="方正仿宋_GBK" w:cs="方正仿宋_GBK"/>
            <w:color w:val="000000" w:themeColor="text1"/>
            <w:rPrChange w:id="191" w:author="杜媛媛" w:date="2023-09-25T17:14:50Z">
              <w:rPr>
                <w:rFonts w:eastAsia="仿宋_GB2312"/>
                <w:color w:val="000000"/>
              </w:rPr>
            </w:rPrChange>
          </w:rPr>
          <w:delText>规划自然资源局</w:delText>
        </w:r>
      </w:del>
      <w:r>
        <w:rPr>
          <w:rFonts w:hint="eastAsia" w:ascii="方正仿宋_GBK" w:hAnsi="方正仿宋_GBK" w:eastAsia="方正仿宋_GBK" w:cs="方正仿宋_GBK"/>
          <w:color w:val="000000" w:themeColor="text1"/>
          <w:rPrChange w:id="192" w:author="杜媛媛" w:date="2023-09-25T17:14:50Z">
            <w:rPr>
              <w:rFonts w:eastAsia="仿宋_GB2312"/>
              <w:color w:val="000000"/>
            </w:rPr>
          </w:rPrChange>
        </w:rPr>
        <w:t>，</w:t>
      </w:r>
      <w:r>
        <w:rPr>
          <w:rFonts w:hint="eastAsia" w:ascii="方正仿宋_GBK" w:hAnsi="方正仿宋_GBK" w:eastAsia="方正仿宋_GBK" w:cs="方正仿宋_GBK"/>
          <w:color w:val="000000" w:themeColor="text1"/>
          <w:kern w:val="2"/>
          <w:rPrChange w:id="193" w:author="杜媛媛" w:date="2023-09-25T17:14:50Z">
            <w:rPr>
              <w:rFonts w:eastAsia="仿宋_GB2312"/>
              <w:color w:val="000000"/>
              <w:kern w:val="2"/>
            </w:rPr>
          </w:rPrChange>
        </w:rPr>
        <w:t>四川省</w:t>
      </w:r>
      <w:r>
        <w:rPr>
          <w:rFonts w:hint="eastAsia" w:ascii="方正仿宋_GBK" w:hAnsi="方正仿宋_GBK" w:eastAsia="方正仿宋_GBK" w:cs="方正仿宋_GBK"/>
          <w:color w:val="000000" w:themeColor="text1"/>
          <w:rPrChange w:id="194" w:author="杜媛媛" w:date="2023-09-25T17:14:50Z">
            <w:rPr>
              <w:rFonts w:eastAsia="仿宋_GB2312"/>
              <w:color w:val="000000"/>
            </w:rPr>
          </w:rPrChange>
        </w:rPr>
        <w:t>经济和信息化厅、</w:t>
      </w:r>
      <w:ins w:id="195" w:author="金华" w:date="2023-09-15T16:13:45Z">
        <w:r>
          <w:rPr>
            <w:rFonts w:hint="eastAsia" w:ascii="方正仿宋_GBK" w:hAnsi="方正仿宋_GBK" w:cs="方正仿宋_GBK"/>
            <w:color w:val="000000" w:themeColor="text1"/>
            <w:rPrChange w:id="196" w:author="杜媛媛" w:date="2023-09-25T17:14:50Z">
              <w:rPr>
                <w:color w:val="000000"/>
              </w:rPr>
            </w:rPrChange>
          </w:rPr>
          <w:t>自然资源厅、</w:t>
        </w:r>
      </w:ins>
      <w:r>
        <w:rPr>
          <w:rFonts w:hint="eastAsia" w:ascii="方正仿宋_GBK" w:hAnsi="方正仿宋_GBK" w:eastAsia="方正仿宋_GBK" w:cs="方正仿宋_GBK"/>
          <w:color w:val="000000" w:themeColor="text1"/>
          <w:rPrChange w:id="197" w:author="杜媛媛" w:date="2023-09-25T17:14:50Z">
            <w:rPr>
              <w:rFonts w:eastAsia="仿宋_GB2312"/>
              <w:color w:val="000000"/>
            </w:rPr>
          </w:rPrChange>
        </w:rPr>
        <w:t>交通运输厅、</w:t>
      </w:r>
      <w:del w:id="198" w:author="金华" w:date="2023-09-15T16:13:45Z">
        <w:r>
          <w:rPr>
            <w:rFonts w:hint="eastAsia" w:ascii="方正仿宋_GBK" w:hAnsi="方正仿宋_GBK" w:eastAsia="方正仿宋_GBK" w:cs="方正仿宋_GBK"/>
            <w:color w:val="000000" w:themeColor="text1"/>
            <w:rPrChange w:id="199" w:author="杜媛媛" w:date="2023-09-25T17:14:50Z">
              <w:rPr>
                <w:rFonts w:eastAsia="仿宋_GB2312"/>
                <w:color w:val="000000"/>
              </w:rPr>
            </w:rPrChange>
          </w:rPr>
          <w:delText>自然资源厅、</w:delText>
        </w:r>
      </w:del>
      <w:r>
        <w:rPr>
          <w:rFonts w:hint="eastAsia" w:ascii="方正仿宋_GBK" w:hAnsi="方正仿宋_GBK" w:eastAsia="方正仿宋_GBK" w:cs="方正仿宋_GBK"/>
          <w:color w:val="000000" w:themeColor="text1"/>
          <w:kern w:val="2"/>
          <w:lang w:bidi="ar"/>
          <w:rPrChange w:id="200" w:author="杜媛媛" w:date="2023-09-25T17:14:50Z">
            <w:rPr>
              <w:rFonts w:eastAsia="仿宋_GB2312"/>
              <w:kern w:val="2"/>
              <w:lang w:bidi="ar"/>
            </w:rPr>
          </w:rPrChange>
        </w:rPr>
        <w:t>省粮食和储备局</w:t>
      </w:r>
      <w:r>
        <w:rPr>
          <w:rFonts w:hint="eastAsia" w:ascii="方正仿宋_GBK" w:hAnsi="方正仿宋_GBK" w:eastAsia="方正仿宋_GBK" w:cs="方正仿宋_GBK"/>
          <w:color w:val="000000" w:themeColor="text1"/>
          <w:rPrChange w:id="201" w:author="杜媛媛" w:date="2023-09-25T17:14:50Z">
            <w:rPr>
              <w:rFonts w:eastAsia="仿宋_GB2312"/>
              <w:color w:val="000000"/>
            </w:rPr>
          </w:rPrChange>
        </w:rPr>
        <w:t>，粮储四川局等单位负责人。</w:t>
      </w:r>
    </w:p>
    <w:p>
      <w:pPr>
        <w:keepNext w:val="0"/>
        <w:keepLines w:val="0"/>
        <w:pageBreakBefore w:val="0"/>
        <w:suppressAutoHyphens/>
        <w:kinsoku/>
        <w:wordWrap/>
        <w:overflowPunct w:val="0"/>
        <w:topLinePunct w:val="0"/>
        <w:autoSpaceDE/>
        <w:autoSpaceDN/>
        <w:bidi w:val="0"/>
        <w:adjustRightInd/>
        <w:snapToGrid/>
        <w:spacing w:before="0" w:after="0" w:line="240" w:lineRule="auto"/>
        <w:ind w:left="0" w:leftChars="0" w:right="0" w:rightChars="0" w:firstLine="640" w:firstLineChars="200"/>
        <w:textAlignment w:val="auto"/>
        <w:outlineLvl w:val="9"/>
        <w:rPr>
          <w:rFonts w:hint="eastAsia" w:ascii="方正仿宋_GBK" w:hAnsi="方正仿宋_GBK" w:eastAsia="方正仿宋_GBK" w:cs="方正仿宋_GBK"/>
          <w:color w:val="000000" w:themeColor="text1"/>
          <w:kern w:val="0"/>
          <w:sz w:val="32"/>
          <w:szCs w:val="32"/>
          <w:rPrChange w:id="203" w:author="杜媛媛" w:date="2023-09-25T17:14:50Z">
            <w:rPr>
              <w:rFonts w:eastAsia="仿宋_GB2312"/>
              <w:color w:val="000000"/>
              <w:kern w:val="0"/>
              <w:sz w:val="32"/>
              <w:szCs w:val="32"/>
            </w:rPr>
          </w:rPrChange>
        </w:rPr>
        <w:pPrChange w:id="202" w:author="杜媛媛" w:date="2023-09-25T17:14:25Z">
          <w:pPr>
            <w:keepNext w:val="0"/>
            <w:keepLines w:val="0"/>
            <w:pageBreakBefore w:val="0"/>
            <w:suppressAutoHyphens/>
            <w:kinsoku/>
            <w:wordWrap/>
            <w:overflowPunct/>
            <w:topLinePunct w:val="0"/>
            <w:autoSpaceDE/>
            <w:autoSpaceDN/>
            <w:bidi w:val="0"/>
            <w:adjustRightInd/>
            <w:snapToGrid/>
            <w:spacing w:before="0" w:after="0" w:line="570" w:lineRule="exact"/>
            <w:ind w:left="0" w:leftChars="0" w:right="0" w:rightChars="0" w:firstLine="640" w:firstLineChars="200"/>
            <w:textAlignment w:val="auto"/>
            <w:outlineLvl w:val="9"/>
          </w:pPr>
        </w:pPrChange>
      </w:pPr>
      <w:r>
        <w:rPr>
          <w:rFonts w:hint="eastAsia" w:ascii="方正仿宋_GBK" w:hAnsi="方正仿宋_GBK" w:eastAsia="方正仿宋_GBK" w:cs="方正仿宋_GBK"/>
          <w:color w:val="000000" w:themeColor="text1"/>
          <w:rPrChange w:id="204" w:author="杜媛媛" w:date="2023-09-25T17:14:50Z">
            <w:rPr>
              <w:rFonts w:eastAsia="仿宋_GB2312"/>
              <w:color w:val="000000"/>
            </w:rPr>
          </w:rPrChange>
        </w:rPr>
        <w:t>国网重庆市电力公司、重庆三峡水利集团、重庆主要发电企业、重庆市能源集团、中石油重庆销售公司、中石化重庆石油分公司、中石化天然气分公司重庆销售中心，国网四川省电力公司、四川主要发电企业、四川省能投集团、中石油四川销售公司、中石化四川石油分公司、中石油西南油气田分公司、中石化西南油气分公司、中石化油气分公司四川销售中心、国家管网西南管道公司等单位负责人。</w:t>
      </w:r>
    </w:p>
    <w:p>
      <w:pPr>
        <w:keepNext w:val="0"/>
        <w:keepLines w:val="0"/>
        <w:pageBreakBefore w:val="0"/>
        <w:suppressAutoHyphens/>
        <w:kinsoku/>
        <w:wordWrap/>
        <w:overflowPunct w:val="0"/>
        <w:topLinePunct w:val="0"/>
        <w:autoSpaceDE/>
        <w:autoSpaceDN/>
        <w:bidi w:val="0"/>
        <w:adjustRightInd/>
        <w:snapToGrid/>
        <w:spacing w:before="0" w:after="0" w:line="240" w:lineRule="auto"/>
        <w:ind w:left="0" w:leftChars="0" w:right="0" w:rightChars="0" w:firstLine="640" w:firstLineChars="200"/>
        <w:textAlignment w:val="auto"/>
        <w:outlineLvl w:val="9"/>
        <w:rPr>
          <w:rFonts w:hint="eastAsia" w:ascii="方正仿宋_GBK" w:hAnsi="方正仿宋_GBK" w:eastAsia="方正仿宋_GBK" w:cs="方正仿宋_GBK"/>
          <w:color w:val="000000" w:themeColor="text1"/>
          <w:kern w:val="0"/>
          <w:sz w:val="32"/>
          <w:szCs w:val="32"/>
          <w:rPrChange w:id="206" w:author="杜媛媛" w:date="2023-09-25T17:14:50Z">
            <w:rPr>
              <w:rFonts w:eastAsia="仿宋_GB2312"/>
              <w:color w:val="000000"/>
              <w:kern w:val="0"/>
              <w:sz w:val="32"/>
              <w:szCs w:val="32"/>
            </w:rPr>
          </w:rPrChange>
        </w:rPr>
        <w:pPrChange w:id="205" w:author="杜媛媛" w:date="2023-09-25T17:14:25Z">
          <w:pPr>
            <w:keepNext w:val="0"/>
            <w:keepLines w:val="0"/>
            <w:pageBreakBefore w:val="0"/>
            <w:suppressAutoHyphens/>
            <w:kinsoku/>
            <w:wordWrap/>
            <w:overflowPunct/>
            <w:topLinePunct w:val="0"/>
            <w:autoSpaceDE/>
            <w:autoSpaceDN/>
            <w:bidi w:val="0"/>
            <w:adjustRightInd/>
            <w:snapToGrid/>
            <w:spacing w:before="0" w:after="0" w:line="570" w:lineRule="exact"/>
            <w:ind w:left="0" w:leftChars="0" w:right="0" w:rightChars="0" w:firstLine="640" w:firstLineChars="200"/>
            <w:textAlignment w:val="auto"/>
            <w:outlineLvl w:val="9"/>
          </w:pPr>
        </w:pPrChange>
      </w:pPr>
      <w:r>
        <w:rPr>
          <w:rFonts w:hint="eastAsia" w:ascii="方正仿宋_GBK" w:hAnsi="方正仿宋_GBK" w:eastAsia="方正仿宋_GBK" w:cs="方正仿宋_GBK"/>
          <w:color w:val="000000" w:themeColor="text1"/>
          <w:rPrChange w:id="207" w:author="杜媛媛" w:date="2023-09-25T17:14:50Z">
            <w:rPr>
              <w:rFonts w:eastAsia="仿宋_GB2312"/>
              <w:color w:val="000000"/>
            </w:rPr>
          </w:rPrChange>
        </w:rPr>
        <w:t>能源保障专项工作组办公室设在两省市能源局，日常工作由两省市能源局综合处承担。</w:t>
      </w:r>
    </w:p>
    <w:p>
      <w:pPr>
        <w:keepNext w:val="0"/>
        <w:keepLines w:val="0"/>
        <w:pageBreakBefore w:val="0"/>
        <w:suppressAutoHyphens/>
        <w:kinsoku/>
        <w:wordWrap/>
        <w:overflowPunct w:val="0"/>
        <w:topLinePunct w:val="0"/>
        <w:autoSpaceDE/>
        <w:autoSpaceDN/>
        <w:bidi w:val="0"/>
        <w:adjustRightInd/>
        <w:snapToGrid/>
        <w:spacing w:before="0" w:after="0" w:line="240" w:lineRule="auto"/>
        <w:ind w:left="0" w:leftChars="0" w:right="0" w:rightChars="0" w:firstLine="640" w:firstLineChars="200"/>
        <w:textAlignment w:val="auto"/>
        <w:outlineLvl w:val="0"/>
        <w:rPr>
          <w:rFonts w:hint="eastAsia" w:ascii="方正黑体_GBK" w:hAnsi="方正黑体_GBK" w:eastAsia="方正黑体_GBK" w:cs="方正黑体_GBK"/>
          <w:color w:val="000000" w:themeColor="text1"/>
          <w:kern w:val="2"/>
          <w:sz w:val="32"/>
          <w:szCs w:val="32"/>
          <w:rPrChange w:id="209" w:author="杜媛媛" w:date="2023-09-25T17:15:23Z">
            <w:rPr>
              <w:rFonts w:eastAsia="方正黑体_GBK"/>
              <w:color w:val="000000"/>
              <w:sz w:val="32"/>
              <w:szCs w:val="32"/>
            </w:rPr>
          </w:rPrChange>
        </w:rPr>
        <w:pPrChange w:id="208" w:author="杜媛媛" w:date="2023-09-25T17:14:25Z">
          <w:pPr>
            <w:keepNext w:val="0"/>
            <w:keepLines w:val="0"/>
            <w:pageBreakBefore w:val="0"/>
            <w:suppressAutoHyphens/>
            <w:kinsoku/>
            <w:wordWrap/>
            <w:overflowPunct w:val="0"/>
            <w:topLinePunct w:val="0"/>
            <w:autoSpaceDE/>
            <w:autoSpaceDN/>
            <w:bidi w:val="0"/>
            <w:adjustRightInd/>
            <w:snapToGrid/>
            <w:spacing w:before="0" w:after="0" w:line="570" w:lineRule="exact"/>
            <w:ind w:left="0" w:leftChars="0" w:right="0" w:rightChars="0" w:firstLine="640" w:firstLineChars="200"/>
            <w:textAlignment w:val="auto"/>
            <w:outlineLvl w:val="0"/>
          </w:pPr>
        </w:pPrChange>
      </w:pPr>
      <w:r>
        <w:rPr>
          <w:rFonts w:hint="eastAsia" w:ascii="方正黑体_GBK" w:hAnsi="方正黑体_GBK" w:eastAsia="方正黑体_GBK" w:cs="方正黑体_GBK"/>
          <w:color w:val="000000" w:themeColor="text1"/>
          <w:kern w:val="2"/>
          <w:rPrChange w:id="210" w:author="杜媛媛" w:date="2023-09-25T17:15:23Z">
            <w:rPr>
              <w:rFonts w:eastAsia="方正黑体_GBK"/>
              <w:color w:val="000000"/>
              <w:kern w:val="2"/>
            </w:rPr>
          </w:rPrChange>
        </w:rPr>
        <w:t>二、主要职责</w:t>
      </w:r>
    </w:p>
    <w:p>
      <w:pPr>
        <w:keepNext w:val="0"/>
        <w:keepLines w:val="0"/>
        <w:pageBreakBefore w:val="0"/>
        <w:suppressAutoHyphens/>
        <w:kinsoku/>
        <w:wordWrap/>
        <w:overflowPunct w:val="0"/>
        <w:topLinePunct w:val="0"/>
        <w:autoSpaceDE/>
        <w:autoSpaceDN/>
        <w:bidi w:val="0"/>
        <w:adjustRightInd/>
        <w:snapToGrid/>
        <w:spacing w:before="0" w:after="0" w:line="240" w:lineRule="auto"/>
        <w:ind w:firstLine="640" w:firstLineChars="200"/>
        <w:textAlignment w:val="auto"/>
        <w:outlineLvl w:val="9"/>
        <w:rPr>
          <w:rFonts w:hint="eastAsia" w:ascii="方正仿宋_GBK" w:hAnsi="方正仿宋_GBK" w:eastAsia="方正仿宋_GBK" w:cs="方正仿宋_GBK"/>
          <w:color w:val="000000" w:themeColor="text1"/>
          <w:kern w:val="0"/>
          <w:sz w:val="32"/>
          <w:szCs w:val="32"/>
          <w:rPrChange w:id="212" w:author="杜媛媛" w:date="2023-09-25T17:14:50Z">
            <w:rPr>
              <w:rFonts w:eastAsia="仿宋_GB2312"/>
              <w:color w:val="000000"/>
              <w:kern w:val="0"/>
              <w:sz w:val="32"/>
              <w:szCs w:val="32"/>
            </w:rPr>
          </w:rPrChange>
        </w:rPr>
        <w:pPrChange w:id="211" w:author="杜媛媛" w:date="2023-09-25T17:14:25Z">
          <w:pPr>
            <w:keepNext w:val="0"/>
            <w:keepLines w:val="0"/>
            <w:pageBreakBefore w:val="0"/>
            <w:suppressAutoHyphens/>
            <w:kinsoku/>
            <w:wordWrap/>
            <w:topLinePunct w:val="0"/>
            <w:autoSpaceDE/>
            <w:autoSpaceDN/>
            <w:bidi w:val="0"/>
            <w:adjustRightInd/>
            <w:snapToGrid/>
            <w:spacing w:before="0" w:after="0" w:line="570" w:lineRule="exact"/>
            <w:ind w:firstLine="640" w:firstLineChars="200"/>
            <w:textAlignment w:val="auto"/>
            <w:outlineLvl w:val="9"/>
          </w:pPr>
        </w:pPrChange>
      </w:pPr>
      <w:r>
        <w:rPr>
          <w:rFonts w:hint="eastAsia" w:ascii="方正仿宋_GBK" w:hAnsi="方正仿宋_GBK" w:eastAsia="方正仿宋_GBK" w:cs="方正仿宋_GBK"/>
          <w:color w:val="000000" w:themeColor="text1"/>
          <w:rPrChange w:id="213" w:author="杜媛媛" w:date="2023-09-25T17:14:50Z">
            <w:rPr>
              <w:rFonts w:eastAsia="仿宋_GB2312"/>
              <w:color w:val="000000"/>
            </w:rPr>
          </w:rPrChange>
        </w:rPr>
        <w:t>（一）统筹指导推进成渝地区双城经济圈建设能源保障工作，负责谋划重大政策、重大改革、重大项目、重大平台、重大事项</w:t>
      </w:r>
      <w:r>
        <w:rPr>
          <w:rFonts w:hint="eastAsia" w:ascii="方正仿宋_GBK" w:hAnsi="方正仿宋_GBK" w:eastAsia="方正仿宋_GBK" w:cs="方正仿宋_GBK"/>
          <w:color w:val="000000" w:themeColor="text1"/>
          <w:rPrChange w:id="214" w:author="杜媛媛" w:date="2023-09-25T17:14:50Z">
            <w:rPr>
              <w:rFonts w:hint="eastAsia" w:eastAsia="仿宋_GB2312"/>
              <w:color w:val="000000"/>
            </w:rPr>
          </w:rPrChange>
        </w:rPr>
        <w:t>。</w:t>
      </w:r>
    </w:p>
    <w:p>
      <w:pPr>
        <w:keepNext w:val="0"/>
        <w:keepLines w:val="0"/>
        <w:pageBreakBefore w:val="0"/>
        <w:suppressAutoHyphens/>
        <w:kinsoku/>
        <w:wordWrap/>
        <w:overflowPunct w:val="0"/>
        <w:topLinePunct w:val="0"/>
        <w:autoSpaceDE/>
        <w:autoSpaceDN/>
        <w:bidi w:val="0"/>
        <w:adjustRightInd/>
        <w:snapToGrid/>
        <w:spacing w:before="0" w:after="0" w:line="240" w:lineRule="auto"/>
        <w:ind w:firstLine="640" w:firstLineChars="200"/>
        <w:textAlignment w:val="auto"/>
        <w:outlineLvl w:val="9"/>
        <w:rPr>
          <w:rFonts w:hint="eastAsia" w:ascii="方正仿宋_GBK" w:hAnsi="方正仿宋_GBK" w:eastAsia="方正仿宋_GBK" w:cs="方正仿宋_GBK"/>
          <w:color w:val="000000" w:themeColor="text1"/>
          <w:kern w:val="0"/>
          <w:sz w:val="32"/>
          <w:szCs w:val="32"/>
          <w:rPrChange w:id="216" w:author="杜媛媛" w:date="2023-09-25T17:14:50Z">
            <w:rPr>
              <w:rFonts w:eastAsia="仿宋_GB2312"/>
              <w:color w:val="000000"/>
              <w:kern w:val="0"/>
              <w:sz w:val="32"/>
              <w:szCs w:val="32"/>
            </w:rPr>
          </w:rPrChange>
        </w:rPr>
        <w:pPrChange w:id="215" w:author="杜媛媛" w:date="2023-09-25T17:14:25Z">
          <w:pPr>
            <w:keepNext w:val="0"/>
            <w:keepLines w:val="0"/>
            <w:pageBreakBefore w:val="0"/>
            <w:suppressAutoHyphens/>
            <w:kinsoku/>
            <w:wordWrap/>
            <w:topLinePunct w:val="0"/>
            <w:autoSpaceDE/>
            <w:autoSpaceDN/>
            <w:bidi w:val="0"/>
            <w:adjustRightInd/>
            <w:snapToGrid/>
            <w:spacing w:before="0" w:after="0" w:line="570" w:lineRule="exact"/>
            <w:ind w:firstLine="640" w:firstLineChars="200"/>
            <w:textAlignment w:val="auto"/>
            <w:outlineLvl w:val="9"/>
          </w:pPr>
        </w:pPrChange>
      </w:pPr>
      <w:r>
        <w:rPr>
          <w:rFonts w:hint="eastAsia" w:ascii="方正仿宋_GBK" w:hAnsi="方正仿宋_GBK" w:eastAsia="方正仿宋_GBK" w:cs="方正仿宋_GBK"/>
          <w:color w:val="000000" w:themeColor="text1"/>
          <w:rPrChange w:id="217" w:author="杜媛媛" w:date="2023-09-25T17:14:50Z">
            <w:rPr>
              <w:rFonts w:eastAsia="仿宋_GB2312"/>
              <w:color w:val="000000"/>
            </w:rPr>
          </w:rPrChange>
        </w:rPr>
        <w:t>（二）协调解决影响成渝地区双城经济圈建设能源保障重大矛盾、重点问题，推动党政联席会议、省市领导协调会议、联合办公室主任调度会涉及能源保障议定事项落实。</w:t>
      </w:r>
    </w:p>
    <w:p>
      <w:pPr>
        <w:keepNext w:val="0"/>
        <w:keepLines w:val="0"/>
        <w:pageBreakBefore w:val="0"/>
        <w:suppressAutoHyphens/>
        <w:kinsoku/>
        <w:wordWrap/>
        <w:overflowPunct w:val="0"/>
        <w:topLinePunct w:val="0"/>
        <w:autoSpaceDE/>
        <w:autoSpaceDN/>
        <w:bidi w:val="0"/>
        <w:adjustRightInd/>
        <w:snapToGrid/>
        <w:spacing w:before="0" w:after="0" w:line="240" w:lineRule="auto"/>
        <w:ind w:firstLine="640" w:firstLineChars="200"/>
        <w:textAlignment w:val="auto"/>
        <w:outlineLvl w:val="9"/>
        <w:rPr>
          <w:rFonts w:hint="eastAsia" w:ascii="方正仿宋_GBK" w:hAnsi="方正仿宋_GBK" w:eastAsia="方正仿宋_GBK" w:cs="方正仿宋_GBK"/>
          <w:color w:val="000000" w:themeColor="text1"/>
          <w:kern w:val="0"/>
          <w:sz w:val="32"/>
          <w:szCs w:val="32"/>
          <w:rPrChange w:id="219" w:author="杜媛媛" w:date="2023-09-25T17:14:50Z">
            <w:rPr>
              <w:rFonts w:eastAsia="仿宋_GB2312"/>
              <w:color w:val="000000"/>
              <w:kern w:val="0"/>
              <w:sz w:val="32"/>
              <w:szCs w:val="32"/>
            </w:rPr>
          </w:rPrChange>
        </w:rPr>
        <w:pPrChange w:id="218" w:author="杜媛媛" w:date="2023-09-25T17:14:25Z">
          <w:pPr>
            <w:keepNext w:val="0"/>
            <w:keepLines w:val="0"/>
            <w:pageBreakBefore w:val="0"/>
            <w:suppressAutoHyphens/>
            <w:kinsoku/>
            <w:wordWrap/>
            <w:topLinePunct w:val="0"/>
            <w:autoSpaceDE/>
            <w:autoSpaceDN/>
            <w:bidi w:val="0"/>
            <w:adjustRightInd/>
            <w:snapToGrid/>
            <w:spacing w:before="0" w:after="0" w:line="570" w:lineRule="exact"/>
            <w:ind w:firstLine="640" w:firstLineChars="200"/>
            <w:textAlignment w:val="auto"/>
            <w:outlineLvl w:val="9"/>
          </w:pPr>
        </w:pPrChange>
      </w:pPr>
      <w:r>
        <w:rPr>
          <w:rFonts w:hint="eastAsia" w:ascii="方正仿宋_GBK" w:hAnsi="方正仿宋_GBK" w:eastAsia="方正仿宋_GBK" w:cs="方正仿宋_GBK"/>
          <w:color w:val="000000" w:themeColor="text1"/>
          <w:rPrChange w:id="220" w:author="杜媛媛" w:date="2023-09-25T17:14:50Z">
            <w:rPr>
              <w:rFonts w:eastAsia="仿宋_GB2312"/>
              <w:color w:val="000000"/>
            </w:rPr>
          </w:rPrChange>
        </w:rPr>
        <w:t>（三）加强能源预测预警，强化能源运行调度协同，确保煤电油气运保供平稳有序，及时协调解决有关困难和问题。</w:t>
      </w:r>
    </w:p>
    <w:p>
      <w:pPr>
        <w:keepNext w:val="0"/>
        <w:keepLines w:val="0"/>
        <w:pageBreakBefore w:val="0"/>
        <w:suppressAutoHyphens/>
        <w:kinsoku/>
        <w:wordWrap/>
        <w:overflowPunct w:val="0"/>
        <w:topLinePunct w:val="0"/>
        <w:autoSpaceDE/>
        <w:autoSpaceDN/>
        <w:bidi w:val="0"/>
        <w:adjustRightInd/>
        <w:snapToGrid/>
        <w:spacing w:before="0" w:after="0" w:line="240" w:lineRule="auto"/>
        <w:ind w:firstLine="640" w:firstLineChars="200"/>
        <w:textAlignment w:val="auto"/>
        <w:outlineLvl w:val="9"/>
        <w:rPr>
          <w:rFonts w:hint="eastAsia" w:ascii="方正仿宋_GBK" w:hAnsi="方正仿宋_GBK" w:eastAsia="方正仿宋_GBK" w:cs="方正仿宋_GBK"/>
          <w:color w:val="000000" w:themeColor="text1"/>
          <w:kern w:val="0"/>
          <w:sz w:val="32"/>
          <w:szCs w:val="32"/>
          <w:rPrChange w:id="222" w:author="杜媛媛" w:date="2023-09-25T17:14:50Z">
            <w:rPr>
              <w:rFonts w:eastAsia="仿宋_GB2312"/>
              <w:color w:val="000000"/>
              <w:kern w:val="0"/>
              <w:sz w:val="32"/>
              <w:szCs w:val="32"/>
            </w:rPr>
          </w:rPrChange>
        </w:rPr>
        <w:pPrChange w:id="221" w:author="杜媛媛" w:date="2023-09-25T17:14:25Z">
          <w:pPr>
            <w:keepNext w:val="0"/>
            <w:keepLines w:val="0"/>
            <w:pageBreakBefore w:val="0"/>
            <w:suppressAutoHyphens/>
            <w:kinsoku/>
            <w:wordWrap/>
            <w:topLinePunct w:val="0"/>
            <w:autoSpaceDE/>
            <w:autoSpaceDN/>
            <w:bidi w:val="0"/>
            <w:adjustRightInd/>
            <w:snapToGrid/>
            <w:spacing w:before="0" w:after="0" w:line="570" w:lineRule="exact"/>
            <w:ind w:firstLine="640" w:firstLineChars="200"/>
            <w:textAlignment w:val="auto"/>
            <w:outlineLvl w:val="9"/>
          </w:pPr>
        </w:pPrChange>
      </w:pPr>
      <w:r>
        <w:rPr>
          <w:rFonts w:hint="eastAsia" w:ascii="方正仿宋_GBK" w:hAnsi="方正仿宋_GBK" w:eastAsia="方正仿宋_GBK" w:cs="方正仿宋_GBK"/>
          <w:color w:val="000000" w:themeColor="text1"/>
          <w:rPrChange w:id="223" w:author="杜媛媛" w:date="2023-09-25T17:14:50Z">
            <w:rPr>
              <w:rFonts w:eastAsia="仿宋_GB2312"/>
              <w:color w:val="000000"/>
            </w:rPr>
          </w:rPrChange>
        </w:rPr>
        <w:t>（四）研究落实</w:t>
      </w:r>
      <w:del w:id="224" w:author="金华" w:date="2023-09-15T16:19:50Z">
        <w:r>
          <w:rPr>
            <w:rFonts w:hint="eastAsia" w:ascii="方正仿宋_GBK" w:hAnsi="方正仿宋_GBK" w:eastAsia="方正仿宋_GBK" w:cs="方正仿宋_GBK"/>
            <w:color w:val="000000" w:themeColor="text1"/>
            <w:rPrChange w:id="225" w:author="杜媛媛" w:date="2023-09-25T17:14:50Z">
              <w:rPr>
                <w:rFonts w:eastAsia="仿宋_GB2312"/>
                <w:color w:val="000000"/>
              </w:rPr>
            </w:rPrChange>
          </w:rPr>
          <w:delText>推动成渝地区双城经济圈建设</w:delText>
        </w:r>
      </w:del>
      <w:r>
        <w:rPr>
          <w:rFonts w:hint="eastAsia" w:ascii="方正仿宋_GBK" w:hAnsi="方正仿宋_GBK" w:eastAsia="方正仿宋_GBK" w:cs="方正仿宋_GBK"/>
          <w:color w:val="000000" w:themeColor="text1"/>
          <w:rPrChange w:id="226" w:author="杜媛媛" w:date="2023-09-25T17:14:50Z">
            <w:rPr>
              <w:rFonts w:eastAsia="仿宋_GB2312"/>
              <w:color w:val="000000"/>
            </w:rPr>
          </w:rPrChange>
        </w:rPr>
        <w:t>联合办公室交办的其他相关工作。</w:t>
      </w:r>
    </w:p>
    <w:p>
      <w:pPr>
        <w:keepNext w:val="0"/>
        <w:keepLines w:val="0"/>
        <w:pageBreakBefore w:val="0"/>
        <w:suppressAutoHyphens/>
        <w:kinsoku/>
        <w:wordWrap/>
        <w:overflowPunct w:val="0"/>
        <w:topLinePunct w:val="0"/>
        <w:autoSpaceDE/>
        <w:autoSpaceDN/>
        <w:bidi w:val="0"/>
        <w:adjustRightInd/>
        <w:snapToGrid/>
        <w:spacing w:before="0" w:after="0" w:line="240" w:lineRule="auto"/>
        <w:ind w:left="0" w:leftChars="0" w:right="0" w:rightChars="0" w:firstLine="640" w:firstLineChars="200"/>
        <w:textAlignment w:val="auto"/>
        <w:outlineLvl w:val="0"/>
        <w:rPr>
          <w:rFonts w:hint="eastAsia" w:ascii="方正黑体_GBK" w:hAnsi="方正黑体_GBK" w:eastAsia="方正黑体_GBK" w:cs="方正黑体_GBK"/>
          <w:color w:val="000000" w:themeColor="text1"/>
          <w:kern w:val="2"/>
          <w:sz w:val="32"/>
          <w:szCs w:val="32"/>
          <w:rPrChange w:id="228" w:author="杜媛媛" w:date="2023-09-25T17:15:27Z">
            <w:rPr>
              <w:rFonts w:eastAsia="方正黑体_GBK"/>
              <w:color w:val="000000"/>
              <w:sz w:val="32"/>
              <w:szCs w:val="32"/>
            </w:rPr>
          </w:rPrChange>
        </w:rPr>
        <w:pPrChange w:id="227" w:author="杜媛媛" w:date="2023-09-25T17:14:25Z">
          <w:pPr>
            <w:keepNext w:val="0"/>
            <w:keepLines w:val="0"/>
            <w:pageBreakBefore w:val="0"/>
            <w:suppressAutoHyphens/>
            <w:kinsoku/>
            <w:wordWrap/>
            <w:overflowPunct w:val="0"/>
            <w:topLinePunct w:val="0"/>
            <w:autoSpaceDE/>
            <w:autoSpaceDN/>
            <w:bidi w:val="0"/>
            <w:adjustRightInd/>
            <w:snapToGrid/>
            <w:spacing w:before="0" w:after="0" w:line="570" w:lineRule="exact"/>
            <w:ind w:left="0" w:leftChars="0" w:right="0" w:rightChars="0" w:firstLine="640" w:firstLineChars="200"/>
            <w:textAlignment w:val="auto"/>
            <w:outlineLvl w:val="0"/>
          </w:pPr>
        </w:pPrChange>
      </w:pPr>
      <w:r>
        <w:rPr>
          <w:rFonts w:hint="eastAsia" w:ascii="方正黑体_GBK" w:hAnsi="方正黑体_GBK" w:eastAsia="方正黑体_GBK" w:cs="方正黑体_GBK"/>
          <w:color w:val="000000" w:themeColor="text1"/>
          <w:kern w:val="2"/>
          <w:rPrChange w:id="229" w:author="杜媛媛" w:date="2023-09-25T17:15:27Z">
            <w:rPr>
              <w:rFonts w:eastAsia="方正黑体_GBK"/>
              <w:color w:val="000000"/>
              <w:kern w:val="2"/>
            </w:rPr>
          </w:rPrChange>
        </w:rPr>
        <w:t>三、工作落实机制</w:t>
      </w:r>
    </w:p>
    <w:p>
      <w:pPr>
        <w:keepNext w:val="0"/>
        <w:keepLines w:val="0"/>
        <w:pageBreakBefore w:val="0"/>
        <w:suppressAutoHyphens/>
        <w:kinsoku/>
        <w:wordWrap/>
        <w:overflowPunct w:val="0"/>
        <w:topLinePunct w:val="0"/>
        <w:autoSpaceDE/>
        <w:autoSpaceDN/>
        <w:bidi w:val="0"/>
        <w:adjustRightInd/>
        <w:snapToGrid/>
        <w:spacing w:before="0" w:after="0" w:line="240" w:lineRule="auto"/>
        <w:ind w:firstLine="640" w:firstLineChars="200"/>
        <w:textAlignment w:val="auto"/>
        <w:outlineLvl w:val="9"/>
        <w:rPr>
          <w:rFonts w:hint="eastAsia" w:ascii="方正仿宋_GBK" w:hAnsi="方正仿宋_GBK" w:eastAsia="方正仿宋_GBK" w:cs="方正仿宋_GBK"/>
          <w:color w:val="000000" w:themeColor="text1"/>
          <w:kern w:val="0"/>
          <w:sz w:val="32"/>
          <w:szCs w:val="32"/>
          <w:rPrChange w:id="231" w:author="杜媛媛" w:date="2023-09-25T17:14:50Z">
            <w:rPr>
              <w:rFonts w:eastAsia="仿宋_GB2312"/>
              <w:color w:val="000000"/>
              <w:kern w:val="0"/>
              <w:sz w:val="32"/>
              <w:szCs w:val="32"/>
            </w:rPr>
          </w:rPrChange>
        </w:rPr>
        <w:pPrChange w:id="230" w:author="杜媛媛" w:date="2023-09-25T17:14:25Z">
          <w:pPr>
            <w:keepNext w:val="0"/>
            <w:keepLines w:val="0"/>
            <w:pageBreakBefore w:val="0"/>
            <w:suppressAutoHyphens/>
            <w:kinsoku/>
            <w:wordWrap/>
            <w:topLinePunct w:val="0"/>
            <w:autoSpaceDE/>
            <w:autoSpaceDN/>
            <w:bidi w:val="0"/>
            <w:adjustRightInd/>
            <w:snapToGrid/>
            <w:spacing w:before="0" w:after="0" w:line="570" w:lineRule="exact"/>
            <w:ind w:firstLine="640" w:firstLineChars="200"/>
            <w:textAlignment w:val="auto"/>
            <w:outlineLvl w:val="9"/>
          </w:pPr>
        </w:pPrChange>
      </w:pPr>
      <w:r>
        <w:rPr>
          <w:rFonts w:hint="eastAsia" w:ascii="方正仿宋_GBK" w:hAnsi="方正仿宋_GBK" w:eastAsia="方正仿宋_GBK" w:cs="方正仿宋_GBK"/>
          <w:color w:val="000000" w:themeColor="text1"/>
          <w:rPrChange w:id="232" w:author="杜媛媛" w:date="2023-09-25T17:14:50Z">
            <w:rPr>
              <w:rFonts w:eastAsia="仿宋_GB2312"/>
              <w:color w:val="000000"/>
            </w:rPr>
          </w:rPrChange>
        </w:rPr>
        <w:t>聚焦落实《成渝地区双城经济圈建设规划纲要》和年度工作要点，建立政策需求、议定事项、工作成果</w:t>
      </w:r>
      <w:r>
        <w:rPr>
          <w:rFonts w:hint="eastAsia" w:ascii="方正仿宋_GBK" w:hAnsi="方正仿宋_GBK" w:eastAsia="方正仿宋_GBK" w:cs="方正仿宋_GBK"/>
          <w:color w:val="000000" w:themeColor="text1"/>
          <w:rPrChange w:id="233" w:author="杜媛媛" w:date="2023-09-25T17:14:50Z">
            <w:rPr>
              <w:rFonts w:hint="eastAsia" w:eastAsia="仿宋_GB2312"/>
              <w:color w:val="000000"/>
            </w:rPr>
          </w:rPrChange>
        </w:rPr>
        <w:t>“</w:t>
      </w:r>
      <w:r>
        <w:rPr>
          <w:rFonts w:hint="eastAsia" w:ascii="方正仿宋_GBK" w:hAnsi="方正仿宋_GBK" w:eastAsia="方正仿宋_GBK" w:cs="方正仿宋_GBK"/>
          <w:color w:val="000000" w:themeColor="text1"/>
          <w:rPrChange w:id="234" w:author="杜媛媛" w:date="2023-09-25T17:14:50Z">
            <w:rPr>
              <w:rFonts w:eastAsia="仿宋_GB2312"/>
              <w:color w:val="000000"/>
            </w:rPr>
          </w:rPrChange>
        </w:rPr>
        <w:t>三张清单</w:t>
      </w:r>
      <w:r>
        <w:rPr>
          <w:rFonts w:hint="eastAsia" w:ascii="方正仿宋_GBK" w:hAnsi="方正仿宋_GBK" w:eastAsia="方正仿宋_GBK" w:cs="方正仿宋_GBK"/>
          <w:color w:val="000000" w:themeColor="text1"/>
          <w:rPrChange w:id="235" w:author="杜媛媛" w:date="2023-09-25T17:14:50Z">
            <w:rPr>
              <w:rFonts w:hint="eastAsia" w:eastAsia="仿宋_GB2312"/>
              <w:color w:val="000000"/>
            </w:rPr>
          </w:rPrChange>
        </w:rPr>
        <w:t>”</w:t>
      </w:r>
      <w:r>
        <w:rPr>
          <w:rFonts w:hint="eastAsia" w:ascii="方正仿宋_GBK" w:hAnsi="方正仿宋_GBK" w:eastAsia="方正仿宋_GBK" w:cs="方正仿宋_GBK"/>
          <w:color w:val="000000" w:themeColor="text1"/>
          <w:rPrChange w:id="236" w:author="杜媛媛" w:date="2023-09-25T17:14:50Z">
            <w:rPr>
              <w:rFonts w:eastAsia="仿宋_GB2312"/>
              <w:color w:val="000000"/>
            </w:rPr>
          </w:rPrChange>
        </w:rPr>
        <w:t>。</w:t>
      </w:r>
    </w:p>
    <w:p>
      <w:pPr>
        <w:keepNext w:val="0"/>
        <w:keepLines w:val="0"/>
        <w:pageBreakBefore w:val="0"/>
        <w:suppressAutoHyphens/>
        <w:kinsoku/>
        <w:wordWrap/>
        <w:overflowPunct w:val="0"/>
        <w:topLinePunct w:val="0"/>
        <w:autoSpaceDE/>
        <w:autoSpaceDN/>
        <w:bidi w:val="0"/>
        <w:adjustRightInd/>
        <w:snapToGrid/>
        <w:spacing w:before="0" w:after="0" w:line="240" w:lineRule="auto"/>
        <w:ind w:firstLine="640" w:firstLineChars="200"/>
        <w:textAlignment w:val="auto"/>
        <w:outlineLvl w:val="9"/>
        <w:rPr>
          <w:rFonts w:hint="eastAsia" w:ascii="方正仿宋_GBK" w:hAnsi="方正仿宋_GBK" w:eastAsia="方正仿宋_GBK" w:cs="方正仿宋_GBK"/>
          <w:color w:val="000000" w:themeColor="text1"/>
          <w:kern w:val="0"/>
          <w:sz w:val="32"/>
          <w:szCs w:val="32"/>
          <w:rPrChange w:id="238" w:author="杜媛媛" w:date="2023-09-25T17:14:50Z">
            <w:rPr>
              <w:rFonts w:eastAsia="仿宋_GB2312"/>
              <w:color w:val="000000"/>
              <w:kern w:val="0"/>
              <w:sz w:val="32"/>
              <w:szCs w:val="32"/>
            </w:rPr>
          </w:rPrChange>
        </w:rPr>
        <w:pPrChange w:id="237" w:author="杜媛媛" w:date="2023-09-25T17:14:25Z">
          <w:pPr>
            <w:keepNext w:val="0"/>
            <w:keepLines w:val="0"/>
            <w:pageBreakBefore w:val="0"/>
            <w:suppressAutoHyphens/>
            <w:kinsoku/>
            <w:wordWrap/>
            <w:topLinePunct w:val="0"/>
            <w:autoSpaceDE/>
            <w:autoSpaceDN/>
            <w:bidi w:val="0"/>
            <w:adjustRightInd/>
            <w:snapToGrid/>
            <w:spacing w:before="0" w:after="0" w:line="570" w:lineRule="exact"/>
            <w:ind w:firstLine="640" w:firstLineChars="200"/>
            <w:textAlignment w:val="auto"/>
            <w:outlineLvl w:val="9"/>
          </w:pPr>
        </w:pPrChange>
      </w:pPr>
      <w:r>
        <w:rPr>
          <w:rFonts w:hint="eastAsia" w:ascii="方正楷体_GBK" w:hAnsi="方正楷体_GBK" w:eastAsia="方正楷体_GBK" w:cs="方正楷体_GBK"/>
          <w:color w:val="000000" w:themeColor="text1"/>
          <w:rPrChange w:id="239" w:author="杜媛媛" w:date="2023-09-25T17:15:34Z">
            <w:rPr>
              <w:rFonts w:eastAsia="仿宋_GB2312"/>
              <w:color w:val="000000"/>
            </w:rPr>
          </w:rPrChange>
        </w:rPr>
        <w:t>政策需求清单：</w:t>
      </w:r>
      <w:r>
        <w:rPr>
          <w:rFonts w:hint="eastAsia" w:ascii="方正仿宋_GBK" w:hAnsi="方正仿宋_GBK" w:eastAsia="方正仿宋_GBK" w:cs="方正仿宋_GBK"/>
          <w:color w:val="000000" w:themeColor="text1"/>
          <w:rPrChange w:id="240" w:author="杜媛媛" w:date="2023-09-25T17:14:50Z">
            <w:rPr>
              <w:rFonts w:eastAsia="仿宋_GB2312"/>
              <w:color w:val="000000"/>
            </w:rPr>
          </w:rPrChange>
        </w:rPr>
        <w:t>研究提出能源保障工作政策需求清单，提交联合办公室，按程序提请研究审议。</w:t>
      </w:r>
    </w:p>
    <w:p>
      <w:pPr>
        <w:keepNext w:val="0"/>
        <w:keepLines w:val="0"/>
        <w:pageBreakBefore w:val="0"/>
        <w:suppressAutoHyphens/>
        <w:kinsoku/>
        <w:wordWrap/>
        <w:overflowPunct w:val="0"/>
        <w:topLinePunct w:val="0"/>
        <w:autoSpaceDE/>
        <w:autoSpaceDN/>
        <w:bidi w:val="0"/>
        <w:adjustRightInd/>
        <w:snapToGrid/>
        <w:spacing w:before="0" w:after="0" w:line="240" w:lineRule="auto"/>
        <w:ind w:firstLine="640" w:firstLineChars="200"/>
        <w:textAlignment w:val="auto"/>
        <w:outlineLvl w:val="9"/>
        <w:rPr>
          <w:rFonts w:hint="eastAsia" w:ascii="方正仿宋_GBK" w:hAnsi="方正仿宋_GBK" w:eastAsia="方正仿宋_GBK" w:cs="方正仿宋_GBK"/>
          <w:color w:val="000000" w:themeColor="text1"/>
          <w:kern w:val="0"/>
          <w:sz w:val="32"/>
          <w:szCs w:val="32"/>
          <w:rPrChange w:id="242" w:author="杜媛媛" w:date="2023-09-25T17:14:50Z">
            <w:rPr>
              <w:rFonts w:eastAsia="仿宋_GB2312"/>
              <w:color w:val="000000"/>
              <w:kern w:val="0"/>
              <w:sz w:val="32"/>
              <w:szCs w:val="32"/>
            </w:rPr>
          </w:rPrChange>
        </w:rPr>
        <w:pPrChange w:id="241" w:author="杜媛媛" w:date="2023-09-25T17:14:25Z">
          <w:pPr>
            <w:keepNext w:val="0"/>
            <w:keepLines w:val="0"/>
            <w:pageBreakBefore w:val="0"/>
            <w:suppressAutoHyphens/>
            <w:kinsoku/>
            <w:wordWrap/>
            <w:topLinePunct w:val="0"/>
            <w:autoSpaceDE/>
            <w:autoSpaceDN/>
            <w:bidi w:val="0"/>
            <w:adjustRightInd/>
            <w:snapToGrid/>
            <w:spacing w:before="0" w:after="0" w:line="570" w:lineRule="exact"/>
            <w:ind w:firstLine="640" w:firstLineChars="200"/>
            <w:textAlignment w:val="auto"/>
            <w:outlineLvl w:val="9"/>
          </w:pPr>
        </w:pPrChange>
      </w:pPr>
      <w:r>
        <w:rPr>
          <w:rFonts w:hint="eastAsia" w:ascii="方正楷体_GBK" w:hAnsi="方正楷体_GBK" w:eastAsia="方正楷体_GBK" w:cs="方正楷体_GBK"/>
          <w:color w:val="000000" w:themeColor="text1"/>
          <w:rPrChange w:id="243" w:author="杜媛媛" w:date="2023-09-25T17:15:35Z">
            <w:rPr>
              <w:rFonts w:eastAsia="仿宋_GB2312"/>
              <w:color w:val="000000"/>
            </w:rPr>
          </w:rPrChange>
        </w:rPr>
        <w:t>议定事项清单：</w:t>
      </w:r>
      <w:r>
        <w:rPr>
          <w:rFonts w:hint="eastAsia" w:ascii="方正仿宋_GBK" w:hAnsi="方正仿宋_GBK" w:eastAsia="方正仿宋_GBK" w:cs="方正仿宋_GBK"/>
          <w:color w:val="000000" w:themeColor="text1"/>
          <w:rPrChange w:id="244" w:author="杜媛媛" w:date="2023-09-25T17:14:50Z">
            <w:rPr>
              <w:rFonts w:eastAsia="仿宋_GB2312"/>
              <w:color w:val="000000"/>
            </w:rPr>
          </w:rPrChange>
        </w:rPr>
        <w:t>协调抓好党政联席会议、省市领导协调会议、联合办公室主任调度会研究议定事项落实，明确牵头领导</w:t>
      </w:r>
      <w:r>
        <w:rPr>
          <w:rFonts w:hint="eastAsia" w:ascii="方正仿宋_GBK" w:hAnsi="方正仿宋_GBK" w:eastAsia="方正仿宋_GBK" w:cs="方正仿宋_GBK"/>
          <w:color w:val="000000" w:themeColor="text1"/>
          <w:rPrChange w:id="245" w:author="杜媛媛" w:date="2023-09-25T17:14:50Z">
            <w:rPr>
              <w:rFonts w:eastAsia="仿宋_GB2312"/>
              <w:color w:val="000000"/>
            </w:rPr>
          </w:rPrChange>
        </w:rPr>
        <w:t>、责任单位、完成时限，压实各方责任，督促工作落地。</w:t>
      </w:r>
    </w:p>
    <w:p>
      <w:pPr>
        <w:keepNext w:val="0"/>
        <w:keepLines w:val="0"/>
        <w:pageBreakBefore w:val="0"/>
        <w:suppressAutoHyphens/>
        <w:kinsoku/>
        <w:wordWrap/>
        <w:overflowPunct w:val="0"/>
        <w:topLinePunct w:val="0"/>
        <w:autoSpaceDE/>
        <w:autoSpaceDN/>
        <w:bidi w:val="0"/>
        <w:adjustRightInd/>
        <w:snapToGrid/>
        <w:spacing w:before="0" w:after="0" w:line="240" w:lineRule="auto"/>
        <w:ind w:firstLine="640" w:firstLineChars="200"/>
        <w:textAlignment w:val="auto"/>
        <w:outlineLvl w:val="9"/>
        <w:rPr>
          <w:rFonts w:hint="eastAsia" w:ascii="方正仿宋_GBK" w:hAnsi="方正仿宋_GBK" w:eastAsia="方正仿宋_GBK" w:cs="方正仿宋_GBK"/>
          <w:color w:val="000000" w:themeColor="text1"/>
          <w:kern w:val="0"/>
          <w:sz w:val="32"/>
          <w:szCs w:val="32"/>
          <w:rPrChange w:id="247" w:author="杜媛媛" w:date="2023-09-25T17:14:50Z">
            <w:rPr>
              <w:rFonts w:eastAsia="仿宋_GB2312"/>
              <w:color w:val="000000"/>
              <w:kern w:val="0"/>
              <w:sz w:val="32"/>
              <w:szCs w:val="32"/>
            </w:rPr>
          </w:rPrChange>
        </w:rPr>
        <w:pPrChange w:id="246" w:author="杜媛媛" w:date="2023-09-25T17:14:25Z">
          <w:pPr>
            <w:keepNext w:val="0"/>
            <w:keepLines w:val="0"/>
            <w:pageBreakBefore w:val="0"/>
            <w:suppressAutoHyphens/>
            <w:kinsoku/>
            <w:wordWrap/>
            <w:topLinePunct w:val="0"/>
            <w:autoSpaceDE/>
            <w:autoSpaceDN/>
            <w:bidi w:val="0"/>
            <w:adjustRightInd/>
            <w:snapToGrid/>
            <w:spacing w:before="0" w:after="0" w:line="570" w:lineRule="exact"/>
            <w:ind w:firstLine="640" w:firstLineChars="200"/>
            <w:textAlignment w:val="auto"/>
            <w:outlineLvl w:val="9"/>
          </w:pPr>
        </w:pPrChange>
      </w:pPr>
      <w:r>
        <w:rPr>
          <w:rFonts w:hint="eastAsia" w:ascii="方正楷体_GBK" w:hAnsi="方正楷体_GBK" w:eastAsia="方正楷体_GBK" w:cs="方正楷体_GBK"/>
          <w:color w:val="000000" w:themeColor="text1"/>
          <w:rPrChange w:id="248" w:author="杜媛媛" w:date="2023-09-25T17:15:36Z">
            <w:rPr>
              <w:rFonts w:eastAsia="仿宋_GB2312"/>
              <w:color w:val="000000"/>
            </w:rPr>
          </w:rPrChange>
        </w:rPr>
        <w:t>工作成果清单：</w:t>
      </w:r>
      <w:r>
        <w:rPr>
          <w:rFonts w:hint="eastAsia" w:ascii="方正仿宋_GBK" w:hAnsi="方正仿宋_GBK" w:eastAsia="方正仿宋_GBK" w:cs="方正仿宋_GBK"/>
          <w:color w:val="000000" w:themeColor="text1"/>
          <w:rPrChange w:id="249" w:author="杜媛媛" w:date="2023-09-25T17:14:50Z">
            <w:rPr>
              <w:rFonts w:eastAsia="仿宋_GB2312"/>
              <w:color w:val="000000"/>
            </w:rPr>
          </w:rPrChange>
        </w:rPr>
        <w:t>议定事项清单中已完成的事项，形成工作成果清单，及时报联合办公室。</w:t>
      </w:r>
    </w:p>
    <w:p>
      <w:pPr>
        <w:keepNext w:val="0"/>
        <w:keepLines w:val="0"/>
        <w:pageBreakBefore w:val="0"/>
        <w:suppressAutoHyphens/>
        <w:kinsoku/>
        <w:wordWrap/>
        <w:overflowPunct w:val="0"/>
        <w:topLinePunct w:val="0"/>
        <w:autoSpaceDE/>
        <w:autoSpaceDN/>
        <w:bidi w:val="0"/>
        <w:adjustRightInd/>
        <w:snapToGrid/>
        <w:spacing w:before="0" w:after="0" w:line="240" w:lineRule="auto"/>
        <w:ind w:firstLine="640" w:firstLineChars="200"/>
        <w:textAlignment w:val="auto"/>
        <w:outlineLvl w:val="9"/>
        <w:rPr>
          <w:rFonts w:hint="eastAsia" w:ascii="方正仿宋_GBK" w:hAnsi="方正仿宋_GBK" w:eastAsia="方正仿宋_GBK" w:cs="方正仿宋_GBK"/>
          <w:color w:val="000000" w:themeColor="text1"/>
          <w:kern w:val="0"/>
          <w:sz w:val="32"/>
          <w:szCs w:val="32"/>
          <w:rPrChange w:id="251" w:author="杜媛媛" w:date="2023-09-25T17:14:50Z">
            <w:rPr>
              <w:rFonts w:eastAsia="仿宋_GB2312"/>
              <w:color w:val="000000"/>
              <w:kern w:val="0"/>
              <w:sz w:val="32"/>
              <w:szCs w:val="32"/>
            </w:rPr>
          </w:rPrChange>
        </w:rPr>
        <w:pPrChange w:id="250" w:author="杜媛媛" w:date="2023-09-25T17:14:25Z">
          <w:pPr>
            <w:keepNext w:val="0"/>
            <w:keepLines w:val="0"/>
            <w:pageBreakBefore w:val="0"/>
            <w:suppressAutoHyphens/>
            <w:kinsoku/>
            <w:wordWrap/>
            <w:topLinePunct w:val="0"/>
            <w:autoSpaceDE/>
            <w:autoSpaceDN/>
            <w:bidi w:val="0"/>
            <w:adjustRightInd/>
            <w:snapToGrid/>
            <w:spacing w:before="0" w:after="0" w:line="570" w:lineRule="exact"/>
            <w:ind w:firstLine="640" w:firstLineChars="200"/>
            <w:textAlignment w:val="auto"/>
            <w:outlineLvl w:val="9"/>
          </w:pPr>
        </w:pPrChange>
      </w:pPr>
      <w:ins w:id="252" w:author="金华" w:date="2023-09-15T16:21:05Z">
        <w:r>
          <w:rPr>
            <w:rFonts w:hint="eastAsia" w:ascii="方正仿宋_GBK" w:hAnsi="方正仿宋_GBK" w:cs="方正仿宋_GBK"/>
            <w:color w:val="000000" w:themeColor="text1"/>
            <w:rPrChange w:id="253" w:author="杜媛媛" w:date="2023-09-25T17:14:50Z">
              <w:rPr>
                <w:rFonts w:hint="eastAsia"/>
                <w:color w:val="000000"/>
              </w:rPr>
            </w:rPrChange>
          </w:rPr>
          <w:t>能源</w:t>
        </w:r>
      </w:ins>
      <w:ins w:id="254" w:author="金华" w:date="2023-09-15T16:21:06Z">
        <w:r>
          <w:rPr>
            <w:rFonts w:hint="eastAsia" w:ascii="方正仿宋_GBK" w:hAnsi="方正仿宋_GBK" w:cs="方正仿宋_GBK"/>
            <w:color w:val="000000" w:themeColor="text1"/>
            <w:rPrChange w:id="255" w:author="杜媛媛" w:date="2023-09-25T17:14:50Z">
              <w:rPr>
                <w:rFonts w:hint="eastAsia"/>
                <w:color w:val="000000"/>
              </w:rPr>
            </w:rPrChange>
          </w:rPr>
          <w:t>保障</w:t>
        </w:r>
      </w:ins>
      <w:r>
        <w:rPr>
          <w:rFonts w:hint="eastAsia" w:ascii="方正仿宋_GBK" w:hAnsi="方正仿宋_GBK" w:eastAsia="方正仿宋_GBK" w:cs="方正仿宋_GBK"/>
          <w:color w:val="000000" w:themeColor="text1"/>
          <w:rPrChange w:id="256" w:author="杜媛媛" w:date="2023-09-25T17:14:50Z">
            <w:rPr>
              <w:rFonts w:eastAsia="仿宋_GB2312"/>
              <w:color w:val="000000"/>
            </w:rPr>
          </w:rPrChange>
        </w:rPr>
        <w:t>专项工作组原则上每半年召开一次工作会议。会议主要负责审议推动成渝地区双城经济圈建设能源保障的重大政策、重大事项、重大项目、重大改革举措等；审议提请党政联席会议、省市领导协调会议、联合办公室主任调度会研究事项，以及政策需求、议定事项、工作成果</w:t>
      </w:r>
      <w:r>
        <w:rPr>
          <w:rFonts w:hint="eastAsia" w:ascii="方正仿宋_GBK" w:hAnsi="方正仿宋_GBK" w:eastAsia="方正仿宋_GBK" w:cs="方正仿宋_GBK"/>
          <w:color w:val="000000" w:themeColor="text1"/>
          <w:rPrChange w:id="257" w:author="杜媛媛" w:date="2023-09-25T17:14:50Z">
            <w:rPr>
              <w:rFonts w:hint="eastAsia" w:eastAsia="仿宋_GB2312"/>
              <w:color w:val="000000"/>
            </w:rPr>
          </w:rPrChange>
        </w:rPr>
        <w:t>“</w:t>
      </w:r>
      <w:r>
        <w:rPr>
          <w:rFonts w:hint="eastAsia" w:ascii="方正仿宋_GBK" w:hAnsi="方正仿宋_GBK" w:eastAsia="方正仿宋_GBK" w:cs="方正仿宋_GBK"/>
          <w:color w:val="000000" w:themeColor="text1"/>
          <w:rPrChange w:id="258" w:author="杜媛媛" w:date="2023-09-25T17:14:50Z">
            <w:rPr>
              <w:rFonts w:eastAsia="仿宋_GB2312"/>
              <w:color w:val="000000"/>
            </w:rPr>
          </w:rPrChange>
        </w:rPr>
        <w:t>三张清单</w:t>
      </w:r>
      <w:r>
        <w:rPr>
          <w:rFonts w:hint="eastAsia" w:ascii="方正仿宋_GBK" w:hAnsi="方正仿宋_GBK" w:eastAsia="方正仿宋_GBK" w:cs="方正仿宋_GBK"/>
          <w:color w:val="000000" w:themeColor="text1"/>
          <w:rPrChange w:id="259" w:author="杜媛媛" w:date="2023-09-25T17:14:50Z">
            <w:rPr>
              <w:rFonts w:hint="eastAsia" w:eastAsia="仿宋_GB2312"/>
              <w:color w:val="000000"/>
            </w:rPr>
          </w:rPrChange>
        </w:rPr>
        <w:t>”</w:t>
      </w:r>
      <w:r>
        <w:rPr>
          <w:rFonts w:hint="eastAsia" w:ascii="方正仿宋_GBK" w:hAnsi="方正仿宋_GBK" w:eastAsia="方正仿宋_GBK" w:cs="方正仿宋_GBK"/>
          <w:color w:val="000000" w:themeColor="text1"/>
          <w:rPrChange w:id="260" w:author="杜媛媛" w:date="2023-09-25T17:14:50Z">
            <w:rPr>
              <w:rFonts w:eastAsia="仿宋_GB2312"/>
              <w:color w:val="000000"/>
            </w:rPr>
          </w:rPrChange>
        </w:rPr>
        <w:t>；审议两省市能源合作年度工作计划、实施方案和其他重要事项。</w:t>
      </w:r>
    </w:p>
    <w:p>
      <w:pPr>
        <w:keepNext w:val="0"/>
        <w:keepLines w:val="0"/>
        <w:pageBreakBefore w:val="0"/>
        <w:suppressAutoHyphens/>
        <w:kinsoku/>
        <w:wordWrap/>
        <w:overflowPunct w:val="0"/>
        <w:topLinePunct w:val="0"/>
        <w:autoSpaceDE/>
        <w:autoSpaceDN/>
        <w:bidi w:val="0"/>
        <w:adjustRightInd/>
        <w:snapToGrid/>
        <w:spacing w:before="0" w:after="0" w:line="240" w:lineRule="auto"/>
        <w:ind w:firstLine="640" w:firstLineChars="200"/>
        <w:textAlignment w:val="auto"/>
        <w:outlineLvl w:val="9"/>
        <w:rPr>
          <w:rFonts w:hint="eastAsia" w:ascii="方正仿宋_GBK" w:hAnsi="方正仿宋_GBK" w:eastAsia="方正仿宋_GBK" w:cs="方正仿宋_GBK"/>
          <w:color w:val="000000" w:themeColor="text1"/>
          <w:kern w:val="0"/>
          <w:sz w:val="32"/>
          <w:szCs w:val="32"/>
          <w:rPrChange w:id="262" w:author="杜媛媛" w:date="2023-09-25T17:14:50Z">
            <w:rPr>
              <w:rFonts w:eastAsia="仿宋_GB2312"/>
              <w:color w:val="000000"/>
              <w:kern w:val="0"/>
              <w:sz w:val="32"/>
              <w:szCs w:val="32"/>
            </w:rPr>
          </w:rPrChange>
        </w:rPr>
        <w:pPrChange w:id="261" w:author="杜媛媛" w:date="2023-09-25T17:14:25Z">
          <w:pPr>
            <w:keepNext w:val="0"/>
            <w:keepLines w:val="0"/>
            <w:pageBreakBefore w:val="0"/>
            <w:suppressAutoHyphens/>
            <w:kinsoku/>
            <w:wordWrap/>
            <w:topLinePunct w:val="0"/>
            <w:autoSpaceDE/>
            <w:autoSpaceDN/>
            <w:bidi w:val="0"/>
            <w:adjustRightInd/>
            <w:snapToGrid/>
            <w:spacing w:before="0" w:after="0" w:line="570" w:lineRule="exact"/>
            <w:ind w:firstLine="640" w:firstLineChars="200"/>
            <w:textAlignment w:val="auto"/>
            <w:outlineLvl w:val="9"/>
          </w:pPr>
        </w:pPrChange>
      </w:pPr>
      <w:r>
        <w:rPr>
          <w:rFonts w:hint="eastAsia" w:ascii="方正仿宋_GBK" w:hAnsi="方正仿宋_GBK" w:eastAsia="方正仿宋_GBK" w:cs="方正仿宋_GBK"/>
          <w:color w:val="000000" w:themeColor="text1"/>
          <w:rPrChange w:id="263" w:author="杜媛媛" w:date="2023-09-25T17:14:50Z">
            <w:rPr>
              <w:rFonts w:eastAsia="仿宋_GB2312"/>
              <w:color w:val="000000"/>
            </w:rPr>
          </w:rPrChange>
        </w:rPr>
        <w:t>工作会议由两省市能源局轮流承办，两省市能源局主要负责人为召集人，可视议题情况召集部分成员单位参加会议，也可邀请相关市（州、区、县）、单位及专家参加会议。其他需要协同推进和解决的事项可按需灵活安排会议。</w:t>
      </w:r>
    </w:p>
    <w:p>
      <w:pPr>
        <w:keepNext w:val="0"/>
        <w:keepLines w:val="0"/>
        <w:pageBreakBefore w:val="0"/>
        <w:suppressAutoHyphens/>
        <w:kinsoku/>
        <w:wordWrap/>
        <w:overflowPunct w:val="0"/>
        <w:topLinePunct w:val="0"/>
        <w:autoSpaceDE/>
        <w:autoSpaceDN/>
        <w:bidi w:val="0"/>
        <w:adjustRightInd/>
        <w:snapToGrid/>
        <w:spacing w:before="0" w:after="0" w:line="240" w:lineRule="auto"/>
        <w:ind w:firstLine="640" w:firstLineChars="200"/>
        <w:textAlignment w:val="auto"/>
        <w:outlineLvl w:val="9"/>
        <w:rPr>
          <w:rFonts w:hint="eastAsia" w:ascii="方正仿宋_GBK" w:hAnsi="方正仿宋_GBK" w:eastAsia="方正仿宋_GBK" w:cs="方正仿宋_GBK"/>
          <w:color w:val="000000" w:themeColor="text1"/>
          <w:kern w:val="0"/>
          <w:sz w:val="32"/>
          <w:szCs w:val="32"/>
          <w:rPrChange w:id="265" w:author="杜媛媛" w:date="2023-09-25T17:14:50Z">
            <w:rPr>
              <w:rFonts w:eastAsia="仿宋_GB2312"/>
              <w:color w:val="000000"/>
              <w:kern w:val="0"/>
              <w:sz w:val="32"/>
              <w:szCs w:val="32"/>
            </w:rPr>
          </w:rPrChange>
        </w:rPr>
        <w:pPrChange w:id="264" w:author="杜媛媛" w:date="2023-09-25T17:14:25Z">
          <w:pPr>
            <w:keepNext w:val="0"/>
            <w:keepLines w:val="0"/>
            <w:pageBreakBefore w:val="0"/>
            <w:suppressAutoHyphens/>
            <w:kinsoku/>
            <w:wordWrap/>
            <w:topLinePunct w:val="0"/>
            <w:autoSpaceDE/>
            <w:autoSpaceDN/>
            <w:bidi w:val="0"/>
            <w:adjustRightInd/>
            <w:snapToGrid/>
            <w:spacing w:before="0" w:after="0" w:line="570" w:lineRule="exact"/>
            <w:ind w:firstLine="640" w:firstLineChars="200"/>
            <w:textAlignment w:val="auto"/>
            <w:outlineLvl w:val="9"/>
          </w:pPr>
        </w:pPrChange>
      </w:pPr>
      <w:ins w:id="266" w:author="金华" w:date="2023-09-15T16:22:42Z">
        <w:r>
          <w:rPr>
            <w:rFonts w:hint="eastAsia" w:ascii="方正仿宋_GBK" w:hAnsi="方正仿宋_GBK" w:cs="方正仿宋_GBK"/>
            <w:color w:val="000000" w:themeColor="text1"/>
            <w:rPrChange w:id="267" w:author="杜媛媛" w:date="2023-09-25T17:14:50Z">
              <w:rPr>
                <w:rFonts w:hint="eastAsia"/>
                <w:color w:val="000000"/>
              </w:rPr>
            </w:rPrChange>
          </w:rPr>
          <w:t>能源保障</w:t>
        </w:r>
      </w:ins>
      <w:ins w:id="268" w:author="金华" w:date="2023-09-15T16:22:42Z">
        <w:r>
          <w:rPr>
            <w:rFonts w:hint="eastAsia" w:ascii="方正仿宋_GBK" w:hAnsi="方正仿宋_GBK" w:cs="方正仿宋_GBK"/>
            <w:color w:val="000000" w:themeColor="text1"/>
            <w:rPrChange w:id="269" w:author="杜媛媛" w:date="2023-09-25T17:14:50Z">
              <w:rPr>
                <w:color w:val="000000"/>
              </w:rPr>
            </w:rPrChange>
          </w:rPr>
          <w:t>专项</w:t>
        </w:r>
      </w:ins>
      <w:r>
        <w:rPr>
          <w:rFonts w:hint="eastAsia" w:ascii="方正仿宋_GBK" w:hAnsi="方正仿宋_GBK" w:eastAsia="方正仿宋_GBK" w:cs="方正仿宋_GBK"/>
          <w:color w:val="000000" w:themeColor="text1"/>
          <w:rPrChange w:id="270" w:author="杜媛媛" w:date="2023-09-25T17:14:50Z">
            <w:rPr>
              <w:rFonts w:eastAsia="仿宋_GB2312"/>
              <w:color w:val="000000"/>
            </w:rPr>
          </w:rPrChange>
        </w:rPr>
        <w:t>工作组各成员单位要按照职责分工，认真落实推进成渝</w:t>
      </w:r>
      <w:ins w:id="271" w:author="杜媛媛" w:date="2023-09-25T17:32:43Z">
        <w:r>
          <w:rPr>
            <w:rFonts w:hint="eastAsia" w:ascii="方正仿宋_GBK" w:hAnsi="方正仿宋_GBK" w:cs="方正仿宋_GBK"/>
            <w:color w:val="000000" w:themeColor="text1"/>
            <w:lang w:eastAsia="zh-CN"/>
          </w:rPr>
          <w:t>地区</w:t>
        </w:r>
      </w:ins>
      <w:r>
        <w:rPr>
          <w:rFonts w:hint="eastAsia" w:ascii="方正仿宋_GBK" w:hAnsi="方正仿宋_GBK" w:eastAsia="方正仿宋_GBK" w:cs="方正仿宋_GBK"/>
          <w:color w:val="000000" w:themeColor="text1"/>
          <w:rPrChange w:id="272" w:author="杜媛媛" w:date="2023-09-25T17:14:50Z">
            <w:rPr>
              <w:rFonts w:eastAsia="仿宋_GB2312"/>
              <w:color w:val="000000"/>
            </w:rPr>
          </w:rPrChange>
        </w:rPr>
        <w:t>双城经济圈建设能源保障</w:t>
      </w:r>
      <w:ins w:id="273" w:author="金华" w:date="2023-09-15T16:23:14Z">
        <w:r>
          <w:rPr>
            <w:rFonts w:hint="eastAsia" w:ascii="方正仿宋_GBK" w:hAnsi="方正仿宋_GBK" w:cs="方正仿宋_GBK"/>
            <w:color w:val="000000" w:themeColor="text1"/>
            <w:rPrChange w:id="274" w:author="杜媛媛" w:date="2023-09-25T17:14:50Z">
              <w:rPr>
                <w:rFonts w:hint="eastAsia"/>
                <w:color w:val="000000"/>
              </w:rPr>
            </w:rPrChange>
          </w:rPr>
          <w:t>的</w:t>
        </w:r>
      </w:ins>
      <w:r>
        <w:rPr>
          <w:rFonts w:hint="eastAsia" w:ascii="方正仿宋_GBK" w:hAnsi="方正仿宋_GBK" w:eastAsia="方正仿宋_GBK" w:cs="方正仿宋_GBK"/>
          <w:color w:val="000000" w:themeColor="text1"/>
          <w:rPrChange w:id="275" w:author="杜媛媛" w:date="2023-09-25T17:14:50Z">
            <w:rPr>
              <w:rFonts w:eastAsia="仿宋_GB2312"/>
              <w:color w:val="000000"/>
            </w:rPr>
          </w:rPrChange>
        </w:rPr>
        <w:t>有关部署和议定事项，积极支持配合工作组办公室工作。</w:t>
      </w:r>
    </w:p>
    <w:p>
      <w:pPr>
        <w:keepNext w:val="0"/>
        <w:keepLines w:val="0"/>
        <w:pageBreakBefore w:val="0"/>
        <w:suppressAutoHyphens/>
        <w:kinsoku/>
        <w:wordWrap/>
        <w:overflowPunct w:val="0"/>
        <w:topLinePunct w:val="0"/>
        <w:autoSpaceDE/>
        <w:autoSpaceDN/>
        <w:bidi w:val="0"/>
        <w:adjustRightInd/>
        <w:snapToGrid/>
        <w:spacing w:before="0" w:after="0" w:line="240" w:lineRule="auto"/>
        <w:ind w:firstLine="640" w:firstLineChars="200"/>
        <w:textAlignment w:val="auto"/>
        <w:outlineLvl w:val="9"/>
        <w:rPr>
          <w:rFonts w:hint="eastAsia" w:ascii="方正仿宋_GBK" w:hAnsi="方正仿宋_GBK" w:eastAsia="方正仿宋_GBK" w:cs="方正仿宋_GBK"/>
          <w:color w:val="000000" w:themeColor="text1"/>
          <w:kern w:val="0"/>
          <w:sz w:val="32"/>
          <w:szCs w:val="32"/>
          <w:rPrChange w:id="277" w:author="杜媛媛" w:date="2023-09-25T17:14:50Z">
            <w:rPr>
              <w:rFonts w:eastAsia="仿宋_GB2312"/>
              <w:color w:val="000000"/>
              <w:kern w:val="0"/>
              <w:sz w:val="32"/>
              <w:szCs w:val="32"/>
            </w:rPr>
          </w:rPrChange>
        </w:rPr>
        <w:pPrChange w:id="276" w:author="杜媛媛" w:date="2023-09-25T17:14:25Z">
          <w:pPr>
            <w:keepNext w:val="0"/>
            <w:keepLines w:val="0"/>
            <w:pageBreakBefore w:val="0"/>
            <w:suppressAutoHyphens/>
            <w:kinsoku/>
            <w:wordWrap/>
            <w:topLinePunct w:val="0"/>
            <w:autoSpaceDE/>
            <w:autoSpaceDN/>
            <w:bidi w:val="0"/>
            <w:adjustRightInd/>
            <w:snapToGrid/>
            <w:spacing w:before="0" w:after="0" w:line="570" w:lineRule="exact"/>
            <w:ind w:firstLine="640" w:firstLineChars="200"/>
            <w:textAlignment w:val="auto"/>
            <w:outlineLvl w:val="9"/>
          </w:pPr>
        </w:pPrChange>
      </w:pPr>
    </w:p>
    <w:p>
      <w:pPr>
        <w:keepNext w:val="0"/>
        <w:keepLines w:val="0"/>
        <w:pageBreakBefore w:val="0"/>
        <w:suppressAutoHyphens/>
        <w:kinsoku/>
        <w:wordWrap/>
        <w:overflowPunct w:val="0"/>
        <w:topLinePunct w:val="0"/>
        <w:autoSpaceDE/>
        <w:autoSpaceDN/>
        <w:bidi w:val="0"/>
        <w:adjustRightInd/>
        <w:snapToGrid/>
        <w:spacing w:before="0" w:after="0" w:line="240" w:lineRule="auto"/>
        <w:ind w:firstLine="640" w:firstLineChars="200"/>
        <w:textAlignment w:val="auto"/>
        <w:outlineLvl w:val="9"/>
        <w:rPr>
          <w:ins w:id="279" w:author="杜媛媛" w:date="2023-09-25T17:15:59Z"/>
          <w:rFonts w:hint="eastAsia" w:ascii="方正仿宋_GBK" w:hAnsi="方正仿宋_GBK" w:eastAsia="方正仿宋_GBK" w:cs="方正仿宋_GBK"/>
          <w:color w:val="000000" w:themeColor="text1"/>
          <w:kern w:val="0"/>
          <w:sz w:val="32"/>
          <w:szCs w:val="32"/>
        </w:rPr>
        <w:pPrChange w:id="278" w:author="杜媛媛" w:date="2023-09-25T17:14:25Z">
          <w:pPr>
            <w:keepNext w:val="0"/>
            <w:keepLines w:val="0"/>
            <w:pageBreakBefore w:val="0"/>
            <w:suppressAutoHyphens/>
            <w:kinsoku/>
            <w:wordWrap/>
            <w:topLinePunct w:val="0"/>
            <w:autoSpaceDE/>
            <w:autoSpaceDN/>
            <w:bidi w:val="0"/>
            <w:adjustRightInd/>
            <w:snapToGrid/>
            <w:spacing w:before="0" w:after="0" w:line="570" w:lineRule="exact"/>
            <w:ind w:firstLine="640" w:firstLineChars="200"/>
            <w:textAlignment w:val="auto"/>
            <w:outlineLvl w:val="9"/>
          </w:pPr>
        </w:pPrChange>
      </w:pPr>
    </w:p>
    <w:p>
      <w:pPr>
        <w:keepNext w:val="0"/>
        <w:keepLines w:val="0"/>
        <w:pageBreakBefore w:val="0"/>
        <w:suppressAutoHyphens/>
        <w:kinsoku/>
        <w:wordWrap/>
        <w:overflowPunct w:val="0"/>
        <w:topLinePunct w:val="0"/>
        <w:autoSpaceDE/>
        <w:autoSpaceDN/>
        <w:bidi w:val="0"/>
        <w:adjustRightInd/>
        <w:snapToGrid/>
        <w:spacing w:before="0" w:after="0" w:line="240" w:lineRule="auto"/>
        <w:ind w:firstLine="640" w:firstLineChars="200"/>
        <w:textAlignment w:val="auto"/>
        <w:outlineLvl w:val="9"/>
        <w:rPr>
          <w:rFonts w:hint="eastAsia" w:ascii="方正仿宋_GBK" w:hAnsi="方正仿宋_GBK" w:eastAsia="方正仿宋_GBK" w:cs="方正仿宋_GBK"/>
          <w:color w:val="000000" w:themeColor="text1"/>
          <w:kern w:val="0"/>
          <w:sz w:val="32"/>
          <w:szCs w:val="32"/>
          <w:rPrChange w:id="281" w:author="杜媛媛" w:date="2023-09-25T17:14:50Z">
            <w:rPr>
              <w:rFonts w:eastAsia="仿宋_GB2312"/>
              <w:color w:val="000000"/>
              <w:kern w:val="0"/>
              <w:sz w:val="32"/>
              <w:szCs w:val="32"/>
            </w:rPr>
          </w:rPrChange>
        </w:rPr>
        <w:pPrChange w:id="280" w:author="杜媛媛" w:date="2023-09-25T17:14:25Z">
          <w:pPr>
            <w:keepNext w:val="0"/>
            <w:keepLines w:val="0"/>
            <w:pageBreakBefore w:val="0"/>
            <w:suppressAutoHyphens/>
            <w:kinsoku/>
            <w:wordWrap/>
            <w:topLinePunct w:val="0"/>
            <w:autoSpaceDE/>
            <w:autoSpaceDN/>
            <w:bidi w:val="0"/>
            <w:adjustRightInd/>
            <w:snapToGrid/>
            <w:spacing w:before="0" w:after="0" w:line="570" w:lineRule="exact"/>
            <w:ind w:firstLine="640" w:firstLineChars="200"/>
            <w:textAlignment w:val="auto"/>
            <w:outlineLvl w:val="9"/>
          </w:pPr>
        </w:pPrChange>
      </w:pPr>
    </w:p>
    <w:p>
      <w:pPr>
        <w:keepNext w:val="0"/>
        <w:keepLines w:val="0"/>
        <w:pageBreakBefore w:val="0"/>
        <w:suppressAutoHyphens/>
        <w:kinsoku/>
        <w:wordWrap/>
        <w:overflowPunct w:val="0"/>
        <w:topLinePunct w:val="0"/>
        <w:autoSpaceDE/>
        <w:autoSpaceDN/>
        <w:bidi w:val="0"/>
        <w:adjustRightInd/>
        <w:snapToGrid/>
        <w:spacing w:before="0" w:after="0" w:line="240" w:lineRule="auto"/>
        <w:ind w:firstLine="948" w:firstLineChars="300"/>
        <w:textAlignment w:val="auto"/>
        <w:outlineLvl w:val="9"/>
        <w:rPr>
          <w:rFonts w:hint="eastAsia" w:ascii="方正仿宋_GBK" w:hAnsi="方正仿宋_GBK" w:eastAsia="方正仿宋_GBK" w:cs="方正仿宋_GBK"/>
          <w:color w:val="000000" w:themeColor="text1"/>
          <w:kern w:val="0"/>
          <w:sz w:val="32"/>
          <w:szCs w:val="32"/>
          <w:rPrChange w:id="283" w:author="杜媛媛" w:date="2023-09-25T17:14:50Z">
            <w:rPr>
              <w:rFonts w:eastAsia="仿宋_GB2312"/>
              <w:color w:val="000000"/>
              <w:kern w:val="0"/>
              <w:sz w:val="32"/>
              <w:szCs w:val="32"/>
            </w:rPr>
          </w:rPrChange>
        </w:rPr>
        <w:pPrChange w:id="282" w:author="杜媛媛" w:date="2023-09-25T17:16:18Z">
          <w:pPr>
            <w:keepNext w:val="0"/>
            <w:keepLines w:val="0"/>
            <w:pageBreakBefore w:val="0"/>
            <w:suppressAutoHyphens/>
            <w:kinsoku/>
            <w:wordWrap/>
            <w:topLinePunct w:val="0"/>
            <w:autoSpaceDE/>
            <w:autoSpaceDN/>
            <w:bidi w:val="0"/>
            <w:adjustRightInd/>
            <w:snapToGrid/>
            <w:spacing w:before="0" w:after="0" w:line="570" w:lineRule="exact"/>
            <w:ind w:firstLine="640" w:firstLineChars="200"/>
            <w:textAlignment w:val="auto"/>
            <w:outlineLvl w:val="9"/>
          </w:pPr>
        </w:pPrChange>
      </w:pPr>
      <w:r>
        <w:rPr>
          <w:rFonts w:hint="eastAsia" w:ascii="方正仿宋_GBK" w:hAnsi="方正仿宋_GBK" w:eastAsia="方正仿宋_GBK" w:cs="方正仿宋_GBK"/>
          <w:color w:val="000000" w:themeColor="text1"/>
          <w:rPrChange w:id="284" w:author="杜媛媛" w:date="2023-09-25T17:14:50Z">
            <w:rPr>
              <w:rFonts w:eastAsia="仿宋_GB2312"/>
              <w:color w:val="000000"/>
            </w:rPr>
          </w:rPrChange>
        </w:rPr>
        <w:t>重庆市能源局</w:t>
      </w:r>
      <w:r>
        <w:rPr>
          <w:rFonts w:hint="eastAsia" w:ascii="方正仿宋_GBK" w:hAnsi="方正仿宋_GBK" w:eastAsia="方正仿宋_GBK" w:cs="方正仿宋_GBK"/>
          <w:color w:val="000000" w:themeColor="text1"/>
          <w:rPrChange w:id="285" w:author="杜媛媛" w:date="2023-09-25T17:14:50Z">
            <w:rPr>
              <w:rFonts w:eastAsia="仿宋_GB2312"/>
              <w:color w:val="000000"/>
            </w:rPr>
          </w:rPrChange>
        </w:rPr>
        <w:t xml:space="preserve"> </w:t>
      </w:r>
      <w:r>
        <w:rPr>
          <w:rFonts w:hint="eastAsia" w:ascii="方正仿宋_GBK" w:hAnsi="方正仿宋_GBK" w:eastAsia="方正仿宋_GBK" w:cs="方正仿宋_GBK"/>
          <w:color w:val="000000" w:themeColor="text1"/>
          <w:rPrChange w:id="286" w:author="杜媛媛" w:date="2023-09-25T17:14:50Z">
            <w:rPr>
              <w:rFonts w:eastAsia="仿宋_GB2312"/>
              <w:color w:val="000000"/>
            </w:rPr>
          </w:rPrChange>
        </w:rPr>
        <w:t xml:space="preserve">          </w:t>
      </w:r>
      <w:del w:id="287" w:author="杜媛媛" w:date="2023-09-25T17:16:20Z">
        <w:r>
          <w:rPr>
            <w:rFonts w:hint="eastAsia" w:ascii="方正仿宋_GBK" w:hAnsi="方正仿宋_GBK" w:eastAsia="方正仿宋_GBK" w:cs="方正仿宋_GBK"/>
            <w:color w:val="000000" w:themeColor="text1"/>
            <w:rPrChange w:id="288" w:author="杜媛媛" w:date="2023-09-25T17:14:50Z">
              <w:rPr>
                <w:rFonts w:eastAsia="仿宋_GB2312"/>
                <w:color w:val="000000"/>
              </w:rPr>
            </w:rPrChange>
          </w:rPr>
          <w:delText xml:space="preserve"> </w:delText>
        </w:r>
      </w:del>
      <w:ins w:id="289" w:author="杜媛媛" w:date="2023-09-25T17:16:09Z">
        <w:r>
          <w:rPr>
            <w:rFonts w:hint="eastAsia" w:ascii="方正仿宋_GBK" w:hAnsi="方正仿宋_GBK" w:cs="方正仿宋_GBK"/>
            <w:color w:val="000000" w:themeColor="text1"/>
            <w:lang w:val="en-US" w:eastAsia="zh-CN"/>
          </w:rPr>
          <w:t xml:space="preserve">   </w:t>
        </w:r>
      </w:ins>
      <w:ins w:id="290" w:author="杜媛媛" w:date="2023-09-25T17:16:10Z">
        <w:r>
          <w:rPr>
            <w:rFonts w:hint="eastAsia" w:ascii="方正仿宋_GBK" w:hAnsi="方正仿宋_GBK" w:cs="方正仿宋_GBK"/>
            <w:color w:val="000000" w:themeColor="text1"/>
            <w:lang w:val="en-US" w:eastAsia="zh-CN"/>
          </w:rPr>
          <w:t xml:space="preserve">   </w:t>
        </w:r>
      </w:ins>
      <w:r>
        <w:rPr>
          <w:rFonts w:hint="eastAsia" w:ascii="方正仿宋_GBK" w:hAnsi="方正仿宋_GBK" w:eastAsia="方正仿宋_GBK" w:cs="方正仿宋_GBK"/>
          <w:color w:val="000000" w:themeColor="text1"/>
          <w:rPrChange w:id="291" w:author="杜媛媛" w:date="2023-09-25T17:14:50Z">
            <w:rPr>
              <w:rFonts w:eastAsia="仿宋_GB2312"/>
              <w:color w:val="000000"/>
            </w:rPr>
          </w:rPrChange>
        </w:rPr>
        <w:t xml:space="preserve">   四川省能源局</w:t>
      </w:r>
    </w:p>
    <w:p>
      <w:pPr>
        <w:keepNext w:val="0"/>
        <w:keepLines w:val="0"/>
        <w:pageBreakBefore w:val="0"/>
        <w:suppressAutoHyphens/>
        <w:kinsoku/>
        <w:wordWrap/>
        <w:overflowPunct w:val="0"/>
        <w:topLinePunct w:val="0"/>
        <w:autoSpaceDE/>
        <w:autoSpaceDN/>
        <w:bidi w:val="0"/>
        <w:adjustRightInd/>
        <w:snapToGrid/>
        <w:spacing w:before="0" w:after="0" w:line="240" w:lineRule="auto"/>
        <w:ind w:firstLine="632" w:firstLineChars="200"/>
        <w:textAlignment w:val="auto"/>
        <w:outlineLvl w:val="9"/>
        <w:rPr>
          <w:ins w:id="293" w:author="杜媛媛" w:date="2023-09-25T17:16:25Z"/>
          <w:rFonts w:hint="default" w:ascii="Times New Roman" w:hAnsi="Times New Roman" w:eastAsia="方正仿宋_GBK" w:cs="Times New Roman"/>
          <w:color w:val="000000" w:themeColor="text1"/>
        </w:rPr>
        <w:pPrChange w:id="292" w:author="杜媛媛" w:date="2023-09-25T17:16:25Z">
          <w:pPr>
            <w:keepNext w:val="0"/>
            <w:keepLines w:val="0"/>
            <w:pageBreakBefore w:val="0"/>
            <w:suppressAutoHyphens/>
            <w:kinsoku/>
            <w:wordWrap/>
            <w:topLinePunct w:val="0"/>
            <w:autoSpaceDE/>
            <w:autoSpaceDN/>
            <w:bidi w:val="0"/>
            <w:adjustRightInd/>
            <w:snapToGrid/>
            <w:spacing w:before="0" w:after="0" w:line="570" w:lineRule="exact"/>
            <w:ind w:firstLine="640" w:firstLineChars="200"/>
            <w:textAlignment w:val="auto"/>
            <w:outlineLvl w:val="9"/>
          </w:pPr>
        </w:pPrChange>
      </w:pPr>
      <w:r>
        <w:rPr>
          <w:rFonts w:hint="eastAsia" w:ascii="方正仿宋_GBK" w:hAnsi="方正仿宋_GBK" w:eastAsia="方正仿宋_GBK" w:cs="方正仿宋_GBK"/>
          <w:color w:val="000000" w:themeColor="text1"/>
          <w:rPrChange w:id="294" w:author="杜媛媛" w:date="2023-09-25T17:14:50Z">
            <w:rPr>
              <w:rFonts w:eastAsia="仿宋_GB2312"/>
              <w:color w:val="000000"/>
            </w:rPr>
          </w:rPrChange>
        </w:rPr>
        <w:t xml:space="preserve">                     </w:t>
      </w:r>
      <w:ins w:id="295" w:author="杜媛媛" w:date="2023-09-25T17:16:12Z">
        <w:r>
          <w:rPr>
            <w:rFonts w:hint="eastAsia" w:ascii="方正仿宋_GBK" w:hAnsi="方正仿宋_GBK" w:cs="方正仿宋_GBK"/>
            <w:color w:val="000000" w:themeColor="text1"/>
            <w:lang w:val="en-US" w:eastAsia="zh-CN"/>
          </w:rPr>
          <w:t xml:space="preserve">  </w:t>
        </w:r>
      </w:ins>
      <w:ins w:id="296" w:author="杜媛媛" w:date="2023-09-25T17:16:22Z">
        <w:r>
          <w:rPr>
            <w:rFonts w:hint="eastAsia" w:ascii="方正仿宋_GBK" w:hAnsi="方正仿宋_GBK" w:cs="方正仿宋_GBK"/>
            <w:color w:val="000000" w:themeColor="text1"/>
            <w:lang w:val="en-US" w:eastAsia="zh-CN"/>
          </w:rPr>
          <w:t xml:space="preserve"> </w:t>
        </w:r>
      </w:ins>
      <w:ins w:id="297" w:author="杜媛媛" w:date="2023-09-25T17:16:13Z">
        <w:r>
          <w:rPr>
            <w:rFonts w:hint="eastAsia" w:ascii="方正仿宋_GBK" w:hAnsi="方正仿宋_GBK" w:cs="方正仿宋_GBK"/>
            <w:color w:val="000000" w:themeColor="text1"/>
            <w:lang w:val="en-US" w:eastAsia="zh-CN"/>
          </w:rPr>
          <w:t xml:space="preserve">    </w:t>
        </w:r>
      </w:ins>
      <w:r>
        <w:rPr>
          <w:rFonts w:hint="eastAsia" w:ascii="方正仿宋_GBK" w:hAnsi="方正仿宋_GBK" w:eastAsia="方正仿宋_GBK" w:cs="方正仿宋_GBK"/>
          <w:color w:val="000000" w:themeColor="text1"/>
          <w:rPrChange w:id="298" w:author="杜媛媛" w:date="2023-09-25T17:14:50Z">
            <w:rPr>
              <w:rFonts w:eastAsia="仿宋_GB2312"/>
              <w:color w:val="000000"/>
            </w:rPr>
          </w:rPrChange>
        </w:rPr>
        <w:t xml:space="preserve">  </w:t>
      </w:r>
      <w:r>
        <w:rPr>
          <w:rFonts w:hint="default" w:eastAsia="方正仿宋_GBK"/>
          <w:color w:val="000000" w:themeColor="text1"/>
          <w:rPrChange w:id="299" w:author="杜媛媛" w:date="2023-09-25T17:16:05Z">
            <w:rPr>
              <w:rFonts w:eastAsia="仿宋_GB2312"/>
              <w:color w:val="000000"/>
            </w:rPr>
          </w:rPrChange>
        </w:rPr>
        <w:t xml:space="preserve">   </w:t>
      </w:r>
      <w:r>
        <w:rPr>
          <w:rFonts w:hint="default" w:eastAsia="方正仿宋_GBK"/>
          <w:color w:val="000000" w:themeColor="text1"/>
          <w:rPrChange w:id="300" w:author="杜媛媛" w:date="2023-09-25T17:14:50Z">
            <w:rPr>
              <w:rFonts w:eastAsia="仿宋_GB2312"/>
              <w:color w:val="000000"/>
            </w:rPr>
          </w:rPrChange>
        </w:rPr>
        <w:t>2</w:t>
      </w:r>
      <w:r>
        <w:rPr>
          <w:rFonts w:hint="default" w:eastAsia="方正仿宋_GBK"/>
          <w:color w:val="000000" w:themeColor="text1"/>
          <w:rPrChange w:id="301" w:author="杜媛媛" w:date="2023-09-25T17:14:50Z">
            <w:rPr>
              <w:rFonts w:eastAsia="仿宋_GB2312"/>
              <w:color w:val="000000"/>
            </w:rPr>
          </w:rPrChange>
        </w:rPr>
        <w:t>0</w:t>
      </w:r>
      <w:r>
        <w:rPr>
          <w:rFonts w:hint="default" w:eastAsia="方正仿宋_GBK"/>
          <w:color w:val="000000" w:themeColor="text1"/>
          <w:rPrChange w:id="302" w:author="杜媛媛" w:date="2023-09-25T17:14:50Z">
            <w:rPr>
              <w:rFonts w:eastAsia="仿宋_GB2312"/>
              <w:color w:val="000000"/>
            </w:rPr>
          </w:rPrChange>
        </w:rPr>
        <w:t>2</w:t>
      </w:r>
      <w:r>
        <w:rPr>
          <w:rFonts w:hint="default" w:eastAsia="方正仿宋_GBK"/>
          <w:color w:val="000000" w:themeColor="text1"/>
          <w:rPrChange w:id="303" w:author="杜媛媛" w:date="2023-09-25T17:14:50Z">
            <w:rPr>
              <w:rFonts w:eastAsia="仿宋_GB2312"/>
              <w:color w:val="000000"/>
            </w:rPr>
          </w:rPrChange>
        </w:rPr>
        <w:t>3</w:t>
      </w:r>
      <w:r>
        <w:rPr>
          <w:rFonts w:hint="default" w:eastAsia="方正仿宋_GBK"/>
          <w:color w:val="000000" w:themeColor="text1"/>
          <w:rPrChange w:id="304" w:author="杜媛媛" w:date="2023-09-25T17:16:05Z">
            <w:rPr>
              <w:rFonts w:eastAsia="仿宋_GB2312"/>
              <w:color w:val="000000"/>
            </w:rPr>
          </w:rPrChange>
        </w:rPr>
        <w:t>年</w:t>
      </w:r>
      <w:r>
        <w:rPr>
          <w:rFonts w:hint="default" w:eastAsia="方正仿宋_GBK"/>
          <w:color w:val="000000" w:themeColor="text1"/>
          <w:rPrChange w:id="305" w:author="杜媛媛" w:date="2023-09-25T17:14:50Z">
            <w:rPr>
              <w:rFonts w:eastAsia="仿宋_GB2312"/>
              <w:color w:val="000000"/>
            </w:rPr>
          </w:rPrChange>
        </w:rPr>
        <w:t>9</w:t>
      </w:r>
      <w:r>
        <w:rPr>
          <w:rFonts w:hint="default" w:eastAsia="方正仿宋_GBK"/>
          <w:color w:val="000000" w:themeColor="text1"/>
          <w:rPrChange w:id="306" w:author="杜媛媛" w:date="2023-09-25T17:16:05Z">
            <w:rPr>
              <w:rFonts w:eastAsia="仿宋_GB2312"/>
              <w:color w:val="000000"/>
            </w:rPr>
          </w:rPrChange>
        </w:rPr>
        <w:t>月</w:t>
      </w:r>
      <w:del w:id="307" w:author="杜媛媛" w:date="2023-09-25T17:16:03Z">
        <w:r>
          <w:rPr>
            <w:rFonts w:hint="default" w:eastAsia="方正仿宋_GBK"/>
            <w:color w:val="000000" w:themeColor="text1"/>
            <w:rPrChange w:id="308" w:author="杜媛媛" w:date="2023-09-25T17:16:05Z">
              <w:rPr>
                <w:rFonts w:hint="eastAsia" w:eastAsia="仿宋_GB2312"/>
                <w:color w:val="000000"/>
              </w:rPr>
            </w:rPrChange>
          </w:rPr>
          <w:delText>15</w:delText>
        </w:r>
      </w:del>
      <w:ins w:id="309" w:author="金华" w:date="2023-09-15T16:23:48Z">
        <w:del w:id="310" w:author="杜媛媛" w:date="2023-09-25T17:16:03Z">
          <w:r>
            <w:rPr>
              <w:rFonts w:hint="default"/>
              <w:color w:val="000000" w:themeColor="text1"/>
              <w:rPrChange w:id="311" w:author="杜媛媛" w:date="2023-09-25T17:16:05Z">
                <w:rPr>
                  <w:rFonts w:hint="eastAsia"/>
                  <w:color w:val="000000"/>
                </w:rPr>
              </w:rPrChange>
            </w:rPr>
            <w:delText>**</w:delText>
          </w:r>
        </w:del>
      </w:ins>
      <w:ins w:id="312" w:author="杜媛媛" w:date="2023-09-25T17:16:03Z">
        <w:r>
          <w:rPr>
            <w:rFonts w:hint="default" w:ascii="Times New Roman" w:hAnsi="Times New Roman" w:cs="Times New Roman"/>
            <w:color w:val="000000" w:themeColor="text1"/>
            <w:lang w:eastAsia="zh-CN"/>
            <w:rPrChange w:id="313" w:author="杜媛媛" w:date="2023-09-25T17:16:05Z">
              <w:rPr>
                <w:rFonts w:hint="eastAsia" w:ascii="方正仿宋_GBK" w:hAnsi="方正仿宋_GBK" w:cs="方正仿宋_GBK"/>
                <w:color w:val="000000" w:themeColor="text1"/>
                <w:lang w:eastAsia="zh-CN"/>
              </w:rPr>
            </w:rPrChange>
          </w:rPr>
          <w:t>2</w:t>
        </w:r>
      </w:ins>
      <w:ins w:id="314" w:author="杜媛媛" w:date="2023-09-25T17:16:03Z">
        <w:r>
          <w:rPr>
            <w:rFonts w:hint="default" w:ascii="Times New Roman" w:hAnsi="Times New Roman" w:cs="Times New Roman"/>
            <w:color w:val="000000" w:themeColor="text1"/>
            <w:lang w:val="en-US" w:eastAsia="zh-CN"/>
            <w:rPrChange w:id="315" w:author="杜媛媛" w:date="2023-09-25T17:16:05Z">
              <w:rPr>
                <w:rFonts w:hint="eastAsia" w:ascii="方正仿宋_GBK" w:hAnsi="方正仿宋_GBK" w:cs="方正仿宋_GBK"/>
                <w:color w:val="000000" w:themeColor="text1"/>
                <w:lang w:val="en-US" w:eastAsia="zh-CN"/>
              </w:rPr>
            </w:rPrChange>
          </w:rPr>
          <w:t>5</w:t>
        </w:r>
      </w:ins>
      <w:r>
        <w:rPr>
          <w:rFonts w:hint="default" w:eastAsia="方正仿宋_GBK"/>
          <w:color w:val="000000" w:themeColor="text1"/>
          <w:rPrChange w:id="316" w:author="杜媛媛" w:date="2023-09-25T17:16:05Z">
            <w:rPr>
              <w:rFonts w:eastAsia="仿宋_GB2312"/>
              <w:color w:val="000000"/>
            </w:rPr>
          </w:rPrChange>
        </w:rPr>
        <w:t>日</w:t>
      </w:r>
    </w:p>
    <w:p>
      <w:pPr>
        <w:keepNext w:val="0"/>
        <w:keepLines w:val="0"/>
        <w:pageBreakBefore w:val="0"/>
        <w:suppressAutoHyphens/>
        <w:kinsoku/>
        <w:wordWrap/>
        <w:overflowPunct w:val="0"/>
        <w:topLinePunct w:val="0"/>
        <w:autoSpaceDE/>
        <w:autoSpaceDN/>
        <w:bidi w:val="0"/>
        <w:adjustRightInd/>
        <w:snapToGrid/>
        <w:spacing w:before="0" w:after="0" w:line="240" w:lineRule="auto"/>
        <w:ind w:firstLine="632" w:firstLineChars="200"/>
        <w:textAlignment w:val="auto"/>
        <w:outlineLvl w:val="9"/>
        <w:rPr>
          <w:ins w:id="318" w:author="杜媛媛" w:date="2023-09-25T17:16:26Z"/>
          <w:rFonts w:hint="default" w:ascii="Times New Roman" w:hAnsi="Times New Roman" w:eastAsia="方正仿宋_GBK" w:cs="Times New Roman"/>
          <w:color w:val="000000" w:themeColor="text1"/>
        </w:rPr>
        <w:pPrChange w:id="317" w:author="杜媛媛" w:date="2023-09-25T17:16:25Z">
          <w:pPr>
            <w:keepNext w:val="0"/>
            <w:keepLines w:val="0"/>
            <w:pageBreakBefore w:val="0"/>
            <w:suppressAutoHyphens/>
            <w:kinsoku/>
            <w:wordWrap/>
            <w:topLinePunct w:val="0"/>
            <w:autoSpaceDE/>
            <w:autoSpaceDN/>
            <w:bidi w:val="0"/>
            <w:adjustRightInd/>
            <w:snapToGrid/>
            <w:spacing w:before="0" w:after="0" w:line="570" w:lineRule="exact"/>
            <w:ind w:firstLine="640" w:firstLineChars="200"/>
            <w:textAlignment w:val="auto"/>
            <w:outlineLvl w:val="9"/>
          </w:pPr>
        </w:pPrChange>
      </w:pPr>
    </w:p>
    <w:p>
      <w:pPr>
        <w:keepNext w:val="0"/>
        <w:keepLines w:val="0"/>
        <w:pageBreakBefore w:val="0"/>
        <w:suppressAutoHyphens/>
        <w:kinsoku/>
        <w:wordWrap/>
        <w:overflowPunct w:val="0"/>
        <w:topLinePunct w:val="0"/>
        <w:autoSpaceDE/>
        <w:autoSpaceDN/>
        <w:bidi w:val="0"/>
        <w:adjustRightInd/>
        <w:snapToGrid/>
        <w:spacing w:before="0" w:after="0" w:line="240" w:lineRule="auto"/>
        <w:ind w:firstLine="632" w:firstLineChars="200"/>
        <w:textAlignment w:val="auto"/>
        <w:outlineLvl w:val="9"/>
        <w:rPr>
          <w:ins w:id="320" w:author="杜媛媛" w:date="2023-09-25T17:16:26Z"/>
          <w:rFonts w:hint="default" w:ascii="Times New Roman" w:hAnsi="Times New Roman" w:eastAsia="方正仿宋_GBK" w:cs="Times New Roman"/>
          <w:color w:val="000000" w:themeColor="text1"/>
        </w:rPr>
        <w:pPrChange w:id="319" w:author="杜媛媛" w:date="2023-09-25T17:16:25Z">
          <w:pPr>
            <w:keepNext w:val="0"/>
            <w:keepLines w:val="0"/>
            <w:pageBreakBefore w:val="0"/>
            <w:suppressAutoHyphens/>
            <w:kinsoku/>
            <w:wordWrap/>
            <w:topLinePunct w:val="0"/>
            <w:autoSpaceDE/>
            <w:autoSpaceDN/>
            <w:bidi w:val="0"/>
            <w:adjustRightInd/>
            <w:snapToGrid/>
            <w:spacing w:before="0" w:after="0" w:line="570" w:lineRule="exact"/>
            <w:ind w:firstLine="640" w:firstLineChars="200"/>
            <w:textAlignment w:val="auto"/>
            <w:outlineLvl w:val="9"/>
          </w:pPr>
        </w:pPrChange>
      </w:pPr>
    </w:p>
    <w:p>
      <w:pPr>
        <w:keepNext w:val="0"/>
        <w:keepLines w:val="0"/>
        <w:pageBreakBefore w:val="0"/>
        <w:suppressAutoHyphens/>
        <w:kinsoku/>
        <w:wordWrap/>
        <w:overflowPunct w:val="0"/>
        <w:topLinePunct w:val="0"/>
        <w:autoSpaceDE/>
        <w:autoSpaceDN/>
        <w:bidi w:val="0"/>
        <w:adjustRightInd/>
        <w:snapToGrid/>
        <w:spacing w:before="0" w:after="0" w:line="240" w:lineRule="auto"/>
        <w:ind w:firstLine="632" w:firstLineChars="200"/>
        <w:textAlignment w:val="auto"/>
        <w:outlineLvl w:val="9"/>
        <w:rPr>
          <w:ins w:id="322" w:author="杜媛媛" w:date="2023-09-25T17:16:26Z"/>
          <w:rFonts w:hint="default" w:ascii="Times New Roman" w:hAnsi="Times New Roman" w:eastAsia="方正仿宋_GBK" w:cs="Times New Roman"/>
          <w:color w:val="000000" w:themeColor="text1"/>
        </w:rPr>
        <w:pPrChange w:id="321" w:author="杜媛媛" w:date="2023-09-25T17:16:25Z">
          <w:pPr>
            <w:keepNext w:val="0"/>
            <w:keepLines w:val="0"/>
            <w:pageBreakBefore w:val="0"/>
            <w:suppressAutoHyphens/>
            <w:kinsoku/>
            <w:wordWrap/>
            <w:topLinePunct w:val="0"/>
            <w:autoSpaceDE/>
            <w:autoSpaceDN/>
            <w:bidi w:val="0"/>
            <w:adjustRightInd/>
            <w:snapToGrid/>
            <w:spacing w:before="0" w:after="0" w:line="570" w:lineRule="exact"/>
            <w:ind w:firstLine="640" w:firstLineChars="200"/>
            <w:textAlignment w:val="auto"/>
            <w:outlineLvl w:val="9"/>
          </w:pPr>
        </w:pPrChange>
      </w:pPr>
    </w:p>
    <w:p>
      <w:pPr>
        <w:keepNext w:val="0"/>
        <w:keepLines w:val="0"/>
        <w:pageBreakBefore w:val="0"/>
        <w:suppressAutoHyphens/>
        <w:kinsoku/>
        <w:wordWrap/>
        <w:overflowPunct w:val="0"/>
        <w:topLinePunct w:val="0"/>
        <w:autoSpaceDE/>
        <w:autoSpaceDN/>
        <w:bidi w:val="0"/>
        <w:adjustRightInd/>
        <w:snapToGrid/>
        <w:spacing w:before="0" w:after="0" w:line="240" w:lineRule="auto"/>
        <w:ind w:firstLine="632" w:firstLineChars="200"/>
        <w:textAlignment w:val="auto"/>
        <w:outlineLvl w:val="9"/>
        <w:rPr>
          <w:ins w:id="324" w:author="杜媛媛" w:date="2023-09-25T17:16:26Z"/>
          <w:rFonts w:hint="default" w:ascii="Times New Roman" w:hAnsi="Times New Roman" w:eastAsia="方正仿宋_GBK" w:cs="Times New Roman"/>
          <w:color w:val="000000" w:themeColor="text1"/>
        </w:rPr>
        <w:pPrChange w:id="323" w:author="杜媛媛" w:date="2023-09-25T17:16:25Z">
          <w:pPr>
            <w:keepNext w:val="0"/>
            <w:keepLines w:val="0"/>
            <w:pageBreakBefore w:val="0"/>
            <w:suppressAutoHyphens/>
            <w:kinsoku/>
            <w:wordWrap/>
            <w:topLinePunct w:val="0"/>
            <w:autoSpaceDE/>
            <w:autoSpaceDN/>
            <w:bidi w:val="0"/>
            <w:adjustRightInd/>
            <w:snapToGrid/>
            <w:spacing w:before="0" w:after="0" w:line="570" w:lineRule="exact"/>
            <w:ind w:firstLine="640" w:firstLineChars="200"/>
            <w:textAlignment w:val="auto"/>
            <w:outlineLvl w:val="9"/>
          </w:pPr>
        </w:pPrChange>
      </w:pPr>
    </w:p>
    <w:p>
      <w:pPr>
        <w:keepNext w:val="0"/>
        <w:keepLines w:val="0"/>
        <w:pageBreakBefore w:val="0"/>
        <w:suppressAutoHyphens/>
        <w:kinsoku/>
        <w:wordWrap/>
        <w:overflowPunct w:val="0"/>
        <w:topLinePunct w:val="0"/>
        <w:autoSpaceDE/>
        <w:autoSpaceDN/>
        <w:bidi w:val="0"/>
        <w:adjustRightInd/>
        <w:snapToGrid/>
        <w:spacing w:before="0" w:after="0" w:line="240" w:lineRule="auto"/>
        <w:ind w:firstLine="632" w:firstLineChars="200"/>
        <w:textAlignment w:val="auto"/>
        <w:outlineLvl w:val="9"/>
        <w:rPr>
          <w:rFonts w:hint="default" w:eastAsia="方正仿宋_GBK"/>
          <w:color w:val="000000" w:themeColor="text1"/>
          <w:sz w:val="32"/>
          <w:szCs w:val="32"/>
          <w:rPrChange w:id="326" w:author="杜媛媛" w:date="2023-09-25T17:16:05Z">
            <w:rPr>
              <w:rFonts w:eastAsia="仿宋_GB2312"/>
              <w:sz w:val="32"/>
              <w:szCs w:val="32"/>
            </w:rPr>
          </w:rPrChange>
        </w:rPr>
        <w:pPrChange w:id="325" w:author="杜媛媛" w:date="2023-09-25T17:16:25Z">
          <w:pPr>
            <w:keepNext w:val="0"/>
            <w:keepLines w:val="0"/>
            <w:pageBreakBefore w:val="0"/>
            <w:suppressAutoHyphens/>
            <w:kinsoku/>
            <w:wordWrap/>
            <w:topLinePunct w:val="0"/>
            <w:autoSpaceDE/>
            <w:autoSpaceDN/>
            <w:bidi w:val="0"/>
            <w:adjustRightInd/>
            <w:snapToGrid/>
            <w:spacing w:before="0" w:after="0" w:line="570" w:lineRule="exact"/>
            <w:ind w:firstLine="640" w:firstLineChars="200"/>
            <w:textAlignment w:val="auto"/>
            <w:outlineLvl w:val="9"/>
          </w:pPr>
        </w:pPrChange>
      </w:pPr>
    </w:p>
    <w:p>
      <w:pPr>
        <w:suppressAutoHyphens/>
        <w:overflowPunct w:val="0"/>
        <w:bidi w:val="0"/>
        <w:adjustRightInd/>
        <w:spacing w:before="0" w:after="0" w:line="240" w:lineRule="auto"/>
        <w:textAlignment w:val="auto"/>
        <w:rPr>
          <w:ins w:id="328" w:author="杜媛媛" w:date="2023-09-25T17:16:42Z"/>
          <w:rFonts w:hint="eastAsia" w:ascii="方正仿宋_GBK" w:hAnsi="方正仿宋_GBK" w:cs="方正仿宋_GBK"/>
          <w:color w:val="000000" w:themeColor="text1"/>
          <w:kern w:val="2"/>
          <w:sz w:val="32"/>
          <w:szCs w:val="32"/>
        </w:rPr>
        <w:pPrChange w:id="327" w:author="杜媛媛" w:date="2023-09-25T17:14:25Z">
          <w:pPr>
            <w:suppressAutoHyphens/>
            <w:bidi w:val="0"/>
            <w:adjustRightInd/>
            <w:spacing w:before="0" w:after="0" w:line="240" w:lineRule="auto"/>
            <w:textAlignment w:val="auto"/>
          </w:pPr>
        </w:pPrChange>
      </w:pPr>
    </w:p>
    <w:p>
      <w:pPr>
        <w:suppressAutoHyphens/>
        <w:overflowPunct w:val="0"/>
        <w:bidi w:val="0"/>
        <w:adjustRightInd/>
        <w:spacing w:before="0" w:after="0" w:line="240" w:lineRule="auto"/>
        <w:textAlignment w:val="auto"/>
        <w:rPr>
          <w:ins w:id="330" w:author="杜媛媛" w:date="2023-09-25T17:16:42Z"/>
          <w:rFonts w:hint="eastAsia" w:ascii="方正仿宋_GBK" w:hAnsi="方正仿宋_GBK" w:cs="方正仿宋_GBK"/>
          <w:color w:val="000000" w:themeColor="text1"/>
          <w:kern w:val="2"/>
          <w:sz w:val="32"/>
          <w:szCs w:val="32"/>
        </w:rPr>
        <w:pPrChange w:id="329" w:author="杜媛媛" w:date="2023-09-25T17:14:25Z">
          <w:pPr>
            <w:suppressAutoHyphens/>
            <w:bidi w:val="0"/>
            <w:adjustRightInd/>
            <w:spacing w:before="0" w:after="0" w:line="240" w:lineRule="auto"/>
            <w:textAlignment w:val="auto"/>
          </w:pPr>
        </w:pPrChange>
      </w:pPr>
    </w:p>
    <w:p>
      <w:pPr>
        <w:suppressAutoHyphens/>
        <w:overflowPunct w:val="0"/>
        <w:bidi w:val="0"/>
        <w:adjustRightInd/>
        <w:spacing w:before="0" w:after="0" w:line="240" w:lineRule="auto"/>
        <w:textAlignment w:val="auto"/>
        <w:rPr>
          <w:ins w:id="332" w:author="杜媛媛" w:date="2023-09-25T17:16:42Z"/>
          <w:rFonts w:hint="eastAsia" w:ascii="方正仿宋_GBK" w:hAnsi="方正仿宋_GBK" w:cs="方正仿宋_GBK"/>
          <w:color w:val="000000" w:themeColor="text1"/>
          <w:kern w:val="2"/>
          <w:sz w:val="32"/>
          <w:szCs w:val="32"/>
        </w:rPr>
        <w:pPrChange w:id="331" w:author="杜媛媛" w:date="2023-09-25T17:14:25Z">
          <w:pPr>
            <w:suppressAutoHyphens/>
            <w:bidi w:val="0"/>
            <w:adjustRightInd/>
            <w:spacing w:before="0" w:after="0" w:line="240" w:lineRule="auto"/>
            <w:textAlignment w:val="auto"/>
          </w:pPr>
        </w:pPrChange>
      </w:pPr>
    </w:p>
    <w:p>
      <w:pPr>
        <w:suppressAutoHyphens/>
        <w:overflowPunct w:val="0"/>
        <w:bidi w:val="0"/>
        <w:adjustRightInd/>
        <w:spacing w:before="0" w:after="0" w:line="240" w:lineRule="auto"/>
        <w:textAlignment w:val="auto"/>
        <w:rPr>
          <w:ins w:id="334" w:author="杜媛媛" w:date="2023-09-25T17:16:43Z"/>
          <w:rFonts w:hint="eastAsia" w:ascii="方正仿宋_GBK" w:hAnsi="方正仿宋_GBK" w:cs="方正仿宋_GBK"/>
          <w:color w:val="000000" w:themeColor="text1"/>
          <w:kern w:val="2"/>
          <w:sz w:val="32"/>
          <w:szCs w:val="32"/>
        </w:rPr>
        <w:pPrChange w:id="333" w:author="杜媛媛" w:date="2023-09-25T17:14:25Z">
          <w:pPr>
            <w:suppressAutoHyphens/>
            <w:bidi w:val="0"/>
            <w:adjustRightInd/>
            <w:spacing w:before="0" w:after="0" w:line="240" w:lineRule="auto"/>
            <w:textAlignment w:val="auto"/>
          </w:pPr>
        </w:pPrChange>
      </w:pPr>
    </w:p>
    <w:p>
      <w:pPr>
        <w:suppressAutoHyphens/>
        <w:overflowPunct w:val="0"/>
        <w:bidi w:val="0"/>
        <w:adjustRightInd/>
        <w:spacing w:before="0" w:after="0" w:line="240" w:lineRule="auto"/>
        <w:textAlignment w:val="auto"/>
        <w:rPr>
          <w:rFonts w:hint="eastAsia" w:ascii="方正仿宋_GBK" w:hAnsi="方正仿宋_GBK" w:cs="方正仿宋_GBK"/>
          <w:color w:val="000000" w:themeColor="text1"/>
          <w:kern w:val="2"/>
          <w:rPrChange w:id="336" w:author="杜媛媛" w:date="2023-09-25T17:14:50Z">
            <w:rPr>
              <w:rFonts w:ascii="Calibri" w:hAnsi="Calibri"/>
            </w:rPr>
          </w:rPrChange>
        </w:rPr>
        <w:pPrChange w:id="335" w:author="杜媛媛" w:date="2023-09-25T17:14:25Z">
          <w:pPr>
            <w:suppressAutoHyphens/>
            <w:bidi w:val="0"/>
            <w:adjustRightInd/>
            <w:spacing w:before="0" w:after="0" w:line="240" w:lineRule="auto"/>
            <w:textAlignment w:val="auto"/>
          </w:pPr>
        </w:pPrChange>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460" w:lineRule="exact"/>
        <w:jc w:val="left"/>
        <w:textAlignment w:val="baseline"/>
        <w:rPr>
          <w:ins w:id="338" w:author="杜媛媛" w:date="2023-09-25T17:16:31Z"/>
          <w:rFonts w:hint="eastAsia"/>
          <w:spacing w:val="0"/>
          <w:sz w:val="28"/>
          <w:szCs w:val="28"/>
          <w:rPrChange w:id="339" w:author="杜媛媛" w:date="2023-09-25T17:16:34Z">
            <w:rPr>
              <w:ins w:id="340" w:author="杜媛媛" w:date="2023-09-25T17:16:31Z"/>
              <w:rFonts w:hint="eastAsia"/>
              <w:spacing w:val="-6"/>
              <w:sz w:val="28"/>
              <w:szCs w:val="28"/>
            </w:rPr>
          </w:rPrChange>
        </w:rPr>
        <w:pPrChange w:id="337" w:author="杜媛媛" w:date="2023-09-25T17:16:48Z">
          <w:pPr>
            <w:keepNext w:val="0"/>
            <w:keepLines w:val="0"/>
            <w:pageBreakBefore w:val="0"/>
            <w:widowControl w:val="0"/>
            <w:pBdr>
              <w:bottom w:val="none" w:color="auto" w:sz="0" w:space="0"/>
            </w:pBdr>
            <w:kinsoku/>
            <w:wordWrap/>
            <w:overflowPunct/>
            <w:topLinePunct w:val="0"/>
            <w:autoSpaceDE/>
            <w:autoSpaceDN/>
            <w:bidi w:val="0"/>
            <w:adjustRightInd w:val="0"/>
            <w:snapToGrid/>
            <w:spacing w:line="240" w:lineRule="auto"/>
            <w:jc w:val="left"/>
            <w:textAlignment w:val="baseline"/>
          </w:pPr>
        </w:pPrChange>
      </w:pPr>
    </w:p>
    <w:p>
      <w:pPr>
        <w:pBdr>
          <w:top w:val="single" w:color="auto" w:sz="12" w:space="0"/>
          <w:bottom w:val="single" w:color="auto" w:sz="12" w:space="0"/>
        </w:pBdr>
        <w:overflowPunct/>
        <w:spacing w:before="0" w:after="0" w:line="240" w:lineRule="auto"/>
        <w:jc w:val="left"/>
        <w:rPr>
          <w:rFonts w:hint="eastAsia" w:ascii="方正仿宋_GBK" w:hAnsi="方正仿宋_GBK" w:cs="方正仿宋_GBK"/>
          <w:color w:val="000000" w:themeColor="text1"/>
          <w:rPrChange w:id="342" w:author="杜媛媛" w:date="2023-09-25T17:14:50Z">
            <w:rPr/>
          </w:rPrChange>
        </w:rPr>
        <w:pPrChange w:id="341" w:author="杜媛媛" w:date="2023-09-25T17:16:41Z">
          <w:pPr>
            <w:spacing w:before="0" w:after="0" w:line="240" w:lineRule="auto"/>
          </w:pPr>
        </w:pPrChange>
      </w:pPr>
      <w:ins w:id="343" w:author="杜媛媛" w:date="2023-09-25T17:16:31Z">
        <w:r>
          <w:rPr>
            <w:rFonts w:hint="eastAsia"/>
            <w:spacing w:val="0"/>
            <w:sz w:val="28"/>
            <w:szCs w:val="28"/>
            <w:lang w:val="en-US" w:eastAsia="zh-CN"/>
            <w:rPrChange w:id="344" w:author="杜媛媛" w:date="2023-09-25T17:16:34Z">
              <w:rPr>
                <w:rFonts w:hint="eastAsia"/>
                <w:spacing w:val="-6"/>
                <w:sz w:val="28"/>
                <w:szCs w:val="28"/>
                <w:lang w:val="en-US" w:eastAsia="zh-CN"/>
              </w:rPr>
            </w:rPrChange>
          </w:rPr>
          <w:t xml:space="preserve">  </w:t>
        </w:r>
      </w:ins>
      <w:ins w:id="345" w:author="杜媛媛" w:date="2023-09-25T17:16:31Z">
        <w:del w:id="346" w:author="周卒" w:date="2023-09-28T16:45:27Z">
          <w:r>
            <w:rPr>
              <w:rFonts w:hint="eastAsia"/>
              <w:spacing w:val="0"/>
              <w:sz w:val="28"/>
              <w:szCs w:val="28"/>
              <w:lang w:val="en-US" w:eastAsia="zh-CN"/>
              <w:rPrChange w:id="347" w:author="杜媛媛" w:date="2023-09-25T17:16:34Z">
                <w:rPr>
                  <w:rFonts w:hint="eastAsia"/>
                  <w:spacing w:val="-6"/>
                  <w:sz w:val="28"/>
                  <w:szCs w:val="28"/>
                  <w:lang w:val="en-US" w:eastAsia="zh-CN"/>
                </w:rPr>
              </w:rPrChange>
            </w:rPr>
            <w:delText xml:space="preserve">重庆市能源局综合处                       </w:delText>
          </w:r>
        </w:del>
      </w:ins>
      <w:ins w:id="350" w:author="杜媛媛" w:date="2023-09-25T17:16:39Z">
        <w:del w:id="351" w:author="周卒" w:date="2023-09-28T16:45:27Z">
          <w:r>
            <w:rPr>
              <w:rFonts w:hint="eastAsia"/>
              <w:spacing w:val="0"/>
              <w:sz w:val="28"/>
              <w:szCs w:val="28"/>
              <w:lang w:val="en-US" w:eastAsia="zh-CN"/>
            </w:rPr>
            <w:delText>2023年9月25日</w:delText>
          </w:r>
        </w:del>
      </w:ins>
      <w:ins w:id="352" w:author="杜媛媛" w:date="2023-09-25T17:16:40Z">
        <w:del w:id="353" w:author="周卒" w:date="2023-09-28T16:45:27Z">
          <w:r>
            <w:rPr>
              <w:rFonts w:hint="eastAsia"/>
              <w:spacing w:val="0"/>
              <w:sz w:val="28"/>
              <w:szCs w:val="28"/>
              <w:lang w:val="en-US" w:eastAsia="zh-CN"/>
            </w:rPr>
            <w:delText xml:space="preserve">印发 </w:delText>
          </w:r>
        </w:del>
      </w:ins>
      <w:ins w:id="354" w:author="杜媛媛" w:date="2023-09-25T17:16:41Z">
        <w:del w:id="355" w:author="周卒" w:date="2023-09-28T16:45:27Z">
          <w:r>
            <w:rPr>
              <w:rFonts w:hint="eastAsia"/>
              <w:spacing w:val="0"/>
              <w:sz w:val="28"/>
              <w:szCs w:val="28"/>
              <w:lang w:val="en-US" w:eastAsia="zh-CN"/>
            </w:rPr>
            <w:delText xml:space="preserve"> </w:delText>
          </w:r>
        </w:del>
      </w:ins>
      <w:bookmarkStart w:id="2" w:name="_GoBack"/>
      <w:bookmarkEnd w:id="2"/>
    </w:p>
    <w:sectPr>
      <w:footerReference r:id="rId3" w:type="default"/>
      <w:footerReference r:id="rId4" w:type="even"/>
      <w:pgSz w:w="11906" w:h="16838"/>
      <w:pgMar w:top="2098" w:right="1531" w:bottom="1984" w:left="1531" w:header="851" w:footer="1417"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Times New Roman" w:cs="Times New Roman"/>
        <w:b w:val="0"/>
        <w:i w:val="0"/>
        <w:color w:val="auto"/>
        <w:sz w:val="18"/>
        <w:u w:val="none" w:color="auto"/>
      </w:rPr>
    </w:pPr>
    <w:del w:id="0" w:author="杜媛媛" w:date="2023-09-25T17:13:49Z">
      <w:r>
        <w:rPr>
          <w:rFonts w:ascii="Times New Roman" w:hAnsi="Times New Roman" w:eastAsia="Times New Roman" w:cs="Times New Roman"/>
          <w:b w:val="0"/>
          <w:i w:val="0"/>
          <w:color w:val="auto"/>
          <w:sz w:val="18"/>
          <w:u w:val="none" w:color="auto"/>
        </w:rPr>
        <w:fldChar w:fldCharType="begin"/>
      </w:r>
    </w:del>
    <w:del w:id="1" w:author="杜媛媛" w:date="2023-09-25T17:13:49Z">
      <w:r>
        <w:rPr>
          <w:rFonts w:ascii="Times New Roman" w:hAnsi="Times New Roman" w:eastAsia="Times New Roman" w:cs="Times New Roman"/>
          <w:b w:val="0"/>
          <w:i w:val="0"/>
          <w:color w:val="auto"/>
          <w:sz w:val="18"/>
          <w:u w:val="none" w:color="auto"/>
        </w:rPr>
        <w:delInstrText xml:space="preserve"> PAGE </w:delInstrText>
      </w:r>
    </w:del>
    <w:del w:id="2" w:author="杜媛媛" w:date="2023-09-25T17:13:49Z">
      <w:r>
        <w:rPr>
          <w:rFonts w:ascii="Times New Roman" w:hAnsi="Times New Roman" w:eastAsia="Times New Roman" w:cs="Times New Roman"/>
          <w:b w:val="0"/>
          <w:i w:val="0"/>
          <w:color w:val="auto"/>
          <w:sz w:val="18"/>
          <w:u w:val="none" w:color="auto"/>
        </w:rPr>
        <w:fldChar w:fldCharType="separate"/>
      </w:r>
    </w:del>
    <w:del w:id="3" w:author="杜媛媛" w:date="2023-09-25T17:13:49Z">
      <w:r>
        <w:rPr>
          <w:rFonts w:ascii="Times New Roman" w:hAnsi="Times New Roman" w:eastAsia="Times New Roman" w:cs="Times New Roman"/>
          <w:b w:val="0"/>
          <w:i w:val="0"/>
          <w:color w:val="auto"/>
          <w:sz w:val="18"/>
          <w:u w:val="none" w:color="auto"/>
        </w:rPr>
        <w:delText>3</w:delText>
      </w:r>
    </w:del>
    <w:del w:id="4" w:author="杜媛媛" w:date="2023-09-25T17:13:49Z">
      <w:r>
        <w:rPr>
          <w:rFonts w:ascii="Times New Roman" w:hAnsi="Times New Roman" w:eastAsia="Times New Roman" w:cs="Times New Roman"/>
          <w:b w:val="0"/>
          <w:i w:val="0"/>
          <w:color w:val="auto"/>
          <w:sz w:val="18"/>
          <w:u w:val="none" w:color="auto"/>
        </w:rPr>
        <w:fldChar w:fldCharType="end"/>
      </w:r>
    </w:del>
    <w:ins w:id="5" w:author="杜媛媛" w:date="2023-09-25T17:13:52Z">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ins w:id="7" w:author="杜媛媛" w:date="2023-09-25T17:13:52Z"/>
                      <w:rFonts w:hint="eastAsia" w:eastAsia="方正仿宋_GBK"/>
                      <w:sz w:val="28"/>
                      <w:szCs w:val="28"/>
                      <w:lang w:eastAsia="zh-CN"/>
                    </w:rPr>
                  </w:pPr>
                  <w:ins w:id="8" w:author="杜媛媛" w:date="2023-09-25T17:13:52Z">
                    <w:r>
                      <w:rPr>
                        <w:rFonts w:hint="eastAsia"/>
                        <w:sz w:val="28"/>
                        <w:szCs w:val="28"/>
                        <w:lang w:eastAsia="zh-CN"/>
                      </w:rPr>
                      <w:t xml:space="preserve">— </w:t>
                    </w:r>
                  </w:ins>
                  <w:ins w:id="9" w:author="杜媛媛" w:date="2023-09-25T17:13:52Z">
                    <w:r>
                      <w:rPr>
                        <w:rFonts w:hint="eastAsia"/>
                        <w:sz w:val="28"/>
                        <w:szCs w:val="28"/>
                        <w:lang w:eastAsia="zh-CN"/>
                      </w:rPr>
                      <w:fldChar w:fldCharType="begin"/>
                    </w:r>
                  </w:ins>
                  <w:ins w:id="10" w:author="杜媛媛" w:date="2023-09-25T17:13:52Z">
                    <w:r>
                      <w:rPr>
                        <w:rFonts w:hint="eastAsia"/>
                        <w:sz w:val="28"/>
                        <w:szCs w:val="28"/>
                        <w:lang w:eastAsia="zh-CN"/>
                      </w:rPr>
                      <w:instrText xml:space="preserve"> PAGE  \* MERGEFORMAT </w:instrText>
                    </w:r>
                  </w:ins>
                  <w:ins w:id="11" w:author="杜媛媛" w:date="2023-09-25T17:13:52Z">
                    <w:r>
                      <w:rPr>
                        <w:rFonts w:hint="eastAsia"/>
                        <w:sz w:val="28"/>
                        <w:szCs w:val="28"/>
                        <w:lang w:eastAsia="zh-CN"/>
                      </w:rPr>
                      <w:fldChar w:fldCharType="separate"/>
                    </w:r>
                  </w:ins>
                  <w:ins w:id="12" w:author="杜媛媛" w:date="2023-09-25T17:13:52Z">
                    <w:r>
                      <w:rPr>
                        <w:rFonts w:hint="eastAsia"/>
                        <w:sz w:val="28"/>
                        <w:szCs w:val="28"/>
                        <w:lang w:eastAsia="zh-CN"/>
                      </w:rPr>
                      <w:t>- 1 -</w:t>
                    </w:r>
                  </w:ins>
                  <w:ins w:id="13" w:author="杜媛媛" w:date="2023-09-25T17:13:52Z">
                    <w:r>
                      <w:rPr>
                        <w:rFonts w:hint="eastAsia"/>
                        <w:sz w:val="28"/>
                        <w:szCs w:val="28"/>
                        <w:lang w:eastAsia="zh-CN"/>
                      </w:rPr>
                      <w:fldChar w:fldCharType="end"/>
                    </w:r>
                  </w:ins>
                  <w:ins w:id="14" w:author="杜媛媛" w:date="2023-09-25T17:13:52Z">
                    <w:r>
                      <w:rPr>
                        <w:rFonts w:hint="eastAsia"/>
                        <w:sz w:val="28"/>
                        <w:szCs w:val="28"/>
                        <w:lang w:eastAsia="zh-CN"/>
                      </w:rPr>
                      <w:t xml:space="preserve"> —</w:t>
                    </w:r>
                  </w:ins>
                </w:p>
              </w:txbxContent>
            </v:textbox>
          </v:shape>
        </w:pic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Times New Roman" w:cs="Times New Roman"/>
        <w:b w:val="0"/>
        <w:i w:val="0"/>
        <w:color w:val="auto"/>
        <w:sz w:val="18"/>
        <w:u w:val="none" w:color="auto"/>
      </w:rPr>
    </w:pPr>
    <w:r>
      <w:rPr>
        <w:rFonts w:ascii="Times New Roman" w:hAnsi="Times New Roman" w:eastAsia="Times New Roman" w:cs="Times New Roman"/>
        <w:b w:val="0"/>
        <w:i w:val="0"/>
        <w:color w:val="auto"/>
        <w:sz w:val="18"/>
        <w:u w:val="none" w:color="auto"/>
      </w:rPr>
      <w:fldChar w:fldCharType="begin"/>
    </w:r>
    <w:r>
      <w:rPr>
        <w:rFonts w:ascii="Times New Roman" w:hAnsi="Times New Roman" w:eastAsia="Times New Roman" w:cs="Times New Roman"/>
        <w:b w:val="0"/>
        <w:i w:val="0"/>
        <w:color w:val="auto"/>
        <w:sz w:val="18"/>
        <w:u w:val="none" w:color="auto"/>
      </w:rPr>
      <w:instrText xml:space="preserve"> PAGE </w:instrText>
    </w:r>
    <w:r>
      <w:rPr>
        <w:rFonts w:ascii="Times New Roman" w:hAnsi="Times New Roman" w:eastAsia="Times New Roman" w:cs="Times New Roman"/>
        <w:b w:val="0"/>
        <w:i w:val="0"/>
        <w:color w:val="auto"/>
        <w:sz w:val="18"/>
        <w:u w:val="none" w:color="auto"/>
      </w:rPr>
      <w:fldChar w:fldCharType="separate"/>
    </w:r>
    <w:r>
      <w:rPr>
        <w:rFonts w:ascii="Times New Roman" w:hAnsi="Times New Roman" w:eastAsia="Times New Roman" w:cs="Times New Roman"/>
        <w:b w:val="0"/>
        <w:i w:val="0"/>
        <w:color w:val="auto"/>
        <w:sz w:val="18"/>
        <w:u w:val="none" w:color="auto"/>
      </w:rPr>
      <w:fldChar w:fldCharType="end"/>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杜媛媛">
    <w15:presenceInfo w15:providerId="None" w15:userId="杜媛媛"/>
  </w15:person>
  <w15:person w15:author="刘钊">
    <w15:presenceInfo w15:providerId="None" w15:userId="刘钊"/>
  </w15:person>
  <w15:person w15:author="金华">
    <w15:presenceInfo w15:providerId="None" w15:userId="金华"/>
  </w15:person>
  <w15:person w15:author="fgw">
    <w15:presenceInfo w15:providerId="None" w15:userId="fgw"/>
  </w15:person>
  <w15:person w15:author="周卒">
    <w15:presenceInfo w15:providerId="None" w15:userId="周卒"/>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revisionView w:markup="0"/>
  <w:trackRevisions w:val="1"/>
  <w:documentProtection w:enforcement="0"/>
  <w:defaultTabStop w:val="425"/>
  <w:drawingGridHorizontalSpacing w:val="158"/>
  <w:drawingGridVerticalSpacing w:val="290"/>
  <w:displayHorizontalDrawingGridEvery w:val="2"/>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002D9"/>
    <w:rsid w:val="000A01FB"/>
    <w:rsid w:val="000A275B"/>
    <w:rsid w:val="000B4A22"/>
    <w:rsid w:val="000C0BF7"/>
    <w:rsid w:val="000C2FB2"/>
    <w:rsid w:val="000C6B28"/>
    <w:rsid w:val="000D78B9"/>
    <w:rsid w:val="000F25BF"/>
    <w:rsid w:val="001024AA"/>
    <w:rsid w:val="001056AD"/>
    <w:rsid w:val="00182501"/>
    <w:rsid w:val="00185691"/>
    <w:rsid w:val="001D3042"/>
    <w:rsid w:val="001F7BBB"/>
    <w:rsid w:val="0026530B"/>
    <w:rsid w:val="00296D93"/>
    <w:rsid w:val="002B04C6"/>
    <w:rsid w:val="00301B6D"/>
    <w:rsid w:val="00396215"/>
    <w:rsid w:val="00396CAE"/>
    <w:rsid w:val="003D3333"/>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221C"/>
    <w:rsid w:val="005C7EAE"/>
    <w:rsid w:val="006042BD"/>
    <w:rsid w:val="006068C6"/>
    <w:rsid w:val="0063154E"/>
    <w:rsid w:val="006A30D0"/>
    <w:rsid w:val="0072131F"/>
    <w:rsid w:val="00731C1B"/>
    <w:rsid w:val="00737083"/>
    <w:rsid w:val="00765BC9"/>
    <w:rsid w:val="007770A5"/>
    <w:rsid w:val="00794916"/>
    <w:rsid w:val="007B0DE3"/>
    <w:rsid w:val="007F46CB"/>
    <w:rsid w:val="00815223"/>
    <w:rsid w:val="00831787"/>
    <w:rsid w:val="00860A47"/>
    <w:rsid w:val="00891C35"/>
    <w:rsid w:val="008935D1"/>
    <w:rsid w:val="008B74C0"/>
    <w:rsid w:val="009048D5"/>
    <w:rsid w:val="00904AFE"/>
    <w:rsid w:val="0092122C"/>
    <w:rsid w:val="009220DF"/>
    <w:rsid w:val="00965CCB"/>
    <w:rsid w:val="00972E17"/>
    <w:rsid w:val="00995785"/>
    <w:rsid w:val="009A5EB0"/>
    <w:rsid w:val="00A40C10"/>
    <w:rsid w:val="00A443C1"/>
    <w:rsid w:val="00A955CD"/>
    <w:rsid w:val="00B1777D"/>
    <w:rsid w:val="00B51CD6"/>
    <w:rsid w:val="00B833D8"/>
    <w:rsid w:val="00C464A8"/>
    <w:rsid w:val="00C6762A"/>
    <w:rsid w:val="00D01740"/>
    <w:rsid w:val="00D471B4"/>
    <w:rsid w:val="00D7295A"/>
    <w:rsid w:val="00D878F1"/>
    <w:rsid w:val="00D97CFB"/>
    <w:rsid w:val="00DB38C2"/>
    <w:rsid w:val="00E03841"/>
    <w:rsid w:val="00E770E1"/>
    <w:rsid w:val="00E93235"/>
    <w:rsid w:val="00ED5B9D"/>
    <w:rsid w:val="00F14A44"/>
    <w:rsid w:val="00F35819"/>
    <w:rsid w:val="00F63B69"/>
    <w:rsid w:val="00F76AAF"/>
    <w:rsid w:val="00FA4D84"/>
    <w:rsid w:val="11061CFD"/>
    <w:rsid w:val="11070081"/>
    <w:rsid w:val="1F755D97"/>
    <w:rsid w:val="22EC3D6D"/>
    <w:rsid w:val="35E02A37"/>
    <w:rsid w:val="37130AFF"/>
    <w:rsid w:val="395A205F"/>
    <w:rsid w:val="4D0C28C8"/>
    <w:rsid w:val="5E3548F5"/>
    <w:rsid w:val="5F2E2687"/>
    <w:rsid w:val="6ECB2DB1"/>
    <w:rsid w:val="74780740"/>
    <w:rsid w:val="779A726F"/>
    <w:rsid w:val="7C6E7BAC"/>
    <w:rsid w:val="7C716CC9"/>
    <w:rsid w:val="FB6FD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uiPriority w:val="99"/>
    <w:pPr>
      <w:tabs>
        <w:tab w:val="center" w:pos="4153"/>
        <w:tab w:val="right" w:pos="8306"/>
      </w:tabs>
      <w:snapToGrid w:val="0"/>
      <w:spacing w:line="240" w:lineRule="atLeast"/>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uiPriority w:val="0"/>
  </w:style>
  <w:style w:type="character" w:customStyle="1" w:styleId="8">
    <w:name w:val="页眉 Char"/>
    <w:link w:val="4"/>
    <w:uiPriority w:val="0"/>
    <w:rPr>
      <w:rFonts w:eastAsia="方正仿宋_GBK"/>
      <w:sz w:val="18"/>
      <w:szCs w:val="18"/>
    </w:rPr>
  </w:style>
  <w:style w:type="character" w:customStyle="1" w:styleId="9">
    <w:name w:val="页脚 Char"/>
    <w:link w:val="3"/>
    <w:uiPriority w:val="99"/>
    <w:rPr>
      <w:rFonts w:eastAsia="方正仿宋_GBK"/>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ompany>
  <Pages>3</Pages>
  <Words>3</Words>
  <Characters>20</Characters>
  <Lines>1</Lines>
  <Paragraphs>1</Paragraphs>
  <TotalTime>1</TotalTime>
  <ScaleCrop>false</ScaleCrop>
  <LinksUpToDate>false</LinksUpToDate>
  <CharactersWithSpaces>22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2023-09-25T09:16:00Z</cp:lastPrinted>
  <dcterms:modified xsi:type="dcterms:W3CDTF">2023-09-28T08:45:41Z</dcterms:modified>
  <dc:title>重庆市计委关于巫山县小小三峡手扒岩至平河</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8186563121884AE98C3A47E233D49D30</vt:lpwstr>
  </property>
  <property fmtid="{D5CDD505-2E9C-101B-9397-08002B2CF9AE}" pid="3" name="KSOProductBuildVer">
    <vt:lpwstr>2052-11.8.2.9022</vt:lpwstr>
  </property>
</Properties>
</file>