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before="0" w:after="0" w:afterLines="0" w:line="240" w:lineRule="auto"/>
        <w:rPr>
          <w:rFonts w:ascii="方正黑体_GBK" w:hAnsi="黑体" w:eastAsia="方正黑体_GBK"/>
          <w:bCs/>
          <w:color w:val="000000" w:themeColor="text1"/>
          <w:rPrChange w:id="16" w:author="杜媛媛" w:date="2023-09-28T09:01:01Z">
            <w:rPr>
              <w:rFonts w:ascii="方正黑体_GBK" w:hAnsi="黑体" w:eastAsia="方正黑体_GBK"/>
              <w:bCs/>
            </w:rPr>
          </w:rPrChange>
        </w:rPr>
        <w:pPrChange w:id="15" w:author="杜媛媛" w:date="2023-09-28T09:00:31Z">
          <w:pPr>
            <w:spacing w:before="0" w:after="0" w:line="240" w:lineRule="auto"/>
          </w:pPr>
        </w:pPrChange>
      </w:pPr>
      <w:bookmarkStart w:id="0" w:name="remove_shape_1"/>
    </w:p>
    <w:p>
      <w:pPr>
        <w:overflowPunct w:val="0"/>
        <w:adjustRightInd/>
        <w:spacing w:before="0" w:after="0" w:afterLines="0" w:line="240" w:lineRule="auto"/>
        <w:rPr>
          <w:rFonts w:ascii="方正黑体_GBK" w:hAnsi="黑体" w:eastAsia="方正黑体_GBK"/>
          <w:bCs/>
          <w:color w:val="000000" w:themeColor="text1"/>
          <w:rPrChange w:id="18" w:author="杜媛媛" w:date="2023-09-28T09:01:01Z">
            <w:rPr>
              <w:rFonts w:ascii="方正黑体_GBK" w:hAnsi="黑体" w:eastAsia="方正黑体_GBK"/>
              <w:bCs/>
            </w:rPr>
          </w:rPrChange>
        </w:rPr>
        <w:pPrChange w:id="17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rFonts w:ascii="方正黑体_GBK" w:hAnsi="黑体" w:eastAsia="方正黑体_GBK"/>
          <w:bCs/>
          <w:color w:val="000000" w:themeColor="text1"/>
          <w:rPrChange w:id="20" w:author="杜媛媛" w:date="2023-09-28T09:01:01Z">
            <w:rPr>
              <w:rFonts w:ascii="方正黑体_GBK" w:hAnsi="黑体" w:eastAsia="方正黑体_GBK"/>
              <w:bCs/>
            </w:rPr>
          </w:rPrChange>
        </w:rPr>
        <w:pPrChange w:id="19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bCs/>
          <w:color w:val="000000" w:themeColor="text1"/>
          <w:rPrChange w:id="22" w:author="杜媛媛" w:date="2023-09-28T09:01:01Z">
            <w:rPr>
              <w:bCs/>
            </w:rPr>
          </w:rPrChange>
        </w:rPr>
        <w:pPrChange w:id="21" w:author="杜媛媛" w:date="2023-09-28T09:00:31Z">
          <w:pPr>
            <w:spacing w:before="0" w:after="0" w:line="240" w:lineRule="auto"/>
          </w:pPr>
        </w:pPrChange>
      </w:pPr>
      <w:del w:id="23" w:author="周卒" w:date="2023-09-28T16:52:03Z">
        <w:r>
          <w:rPr>
            <w:color w:val="000000" w:themeColor="text1"/>
            <w:rPrChange w:id="27" w:author="杜媛媛" w:date="2023-09-28T09:01:01Z">
              <w:rPr/>
            </w:rPrChange>
          </w:rPr>
          <w:pict>
            <v:group id="_x0000_s1025" o:spid="_x0000_s1025" o:spt="203" style="position:absolute;left:0pt;margin-left:-34.25pt;margin-top:6.35pt;height:168.75pt;width:509.6pt;z-index:251659264;mso-width-relative:page;mso-height-relative:page;" coordorigin="6322,4245" coordsize="10192,3375">
              <o:lock v:ext="edit"/>
              <v:shape id="_x0000_s1026" o:spid="_x0000_s1026" o:spt="136" type="#_x0000_t136" style="position:absolute;left:7298;top:4245;height:1077;width:8240;" fillcolor="#FF0000" filled="t" stroked="t" coordsize="21600,21600">
                <v:path/>
                <v:fill on="t" focussize="0,0"/>
                <v:stroke color="#FF0000"/>
                <v:imagedata o:title=""/>
                <o:lock v:ext="edit"/>
                <v:textpath on="t" fitshape="t" fitpath="t" trim="t" xscale="f" string="重    庆    市    能    源    局" style="font-family:方正小标宋_GBK;font-size:36pt;font-weight:bold;v-text-align:center;"/>
              </v:shape>
              <v:shape id="_x0000_s1027" o:spid="_x0000_s1027" o:spt="136" type="#_x0000_t136" style="position:absolute;left:6322;top:7592;height:28;width:10193;" fillcolor="#FF0000" filled="t" stroked="t" coordsize="21600,21600">
                <v:path/>
                <v:fill on="t" opacity="64881f" focussize="0,0"/>
                <v:stroke color="#FF0000"/>
                <v:imagedata o:title=""/>
                <o:lock v:ext="edit"/>
                <v:textpath on="t" fitshape="t" fitpath="t" trim="t" xscale="f" string="-" style="font-family:宋体;font-size:36pt;v-text-align:center;"/>
              </v:shape>
            </v:group>
          </w:pict>
        </w:r>
        <w:bookmarkEnd w:id="0"/>
      </w:del>
    </w:p>
    <w:p>
      <w:pPr>
        <w:overflowPunct w:val="0"/>
        <w:adjustRightInd/>
        <w:spacing w:before="0" w:after="0" w:afterLines="0" w:line="240" w:lineRule="auto"/>
        <w:rPr>
          <w:bCs/>
          <w:color w:val="000000" w:themeColor="text1"/>
          <w:rPrChange w:id="30" w:author="杜媛媛" w:date="2023-09-28T09:01:01Z">
            <w:rPr>
              <w:bCs/>
            </w:rPr>
          </w:rPrChange>
        </w:rPr>
        <w:pPrChange w:id="29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bCs/>
          <w:color w:val="000000" w:themeColor="text1"/>
          <w:rPrChange w:id="32" w:author="杜媛媛" w:date="2023-09-28T09:01:01Z">
            <w:rPr>
              <w:bCs/>
            </w:rPr>
          </w:rPrChange>
        </w:rPr>
        <w:pPrChange w:id="31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bCs/>
          <w:color w:val="000000" w:themeColor="text1"/>
          <w:rPrChange w:id="34" w:author="杜媛媛" w:date="2023-09-28T09:01:01Z">
            <w:rPr>
              <w:bCs/>
            </w:rPr>
          </w:rPrChange>
        </w:rPr>
        <w:pPrChange w:id="33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bCs/>
          <w:color w:val="000000" w:themeColor="text1"/>
          <w:rPrChange w:id="36" w:author="杜媛媛" w:date="2023-09-28T09:01:01Z">
            <w:rPr>
              <w:bCs/>
            </w:rPr>
          </w:rPrChange>
        </w:rPr>
        <w:pPrChange w:id="35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jc w:val="center"/>
        <w:rPr>
          <w:rFonts w:hint="eastAsia" w:ascii="方正仿宋_GBK" w:hAnsi="方正仿宋_GBK" w:cs="方正仿宋_GBK"/>
          <w:bCs/>
          <w:color w:val="000000" w:themeColor="text1"/>
          <w:rPrChange w:id="38" w:author="杜媛媛" w:date="2023-09-28T09:01:01Z">
            <w:rPr>
              <w:bCs/>
            </w:rPr>
          </w:rPrChange>
        </w:rPr>
        <w:pPrChange w:id="37" w:author="杜媛媛" w:date="2023-09-28T09:00:31Z">
          <w:pPr>
            <w:spacing w:before="0" w:after="0" w:line="240" w:lineRule="auto"/>
            <w:jc w:val="center"/>
          </w:pPr>
        </w:pPrChange>
      </w:pPr>
      <w:bookmarkStart w:id="1" w:name="s"/>
      <w:bookmarkEnd w:id="1"/>
      <w:r>
        <w:rPr>
          <w:rFonts w:hint="eastAsia" w:ascii="方正仿宋_GBK" w:hAnsi="方正仿宋_GBK" w:eastAsia="方正仿宋_GBK" w:cs="方正仿宋_GBK"/>
          <w:color w:val="000000" w:themeColor="text1"/>
          <w:kern w:val="2"/>
          <w:rPrChange w:id="39" w:author="杜媛媛" w:date="2023-09-28T09:01:01Z">
            <w:rPr>
              <w:rFonts w:eastAsia="宋体"/>
              <w:kern w:val="2"/>
            </w:rPr>
          </w:rPrChange>
        </w:rPr>
        <w:t>渝能源综〔</w:t>
      </w:r>
      <w:r>
        <w:rPr>
          <w:rFonts w:hint="default" w:eastAsia="方正仿宋_GBK"/>
          <w:color w:val="000000" w:themeColor="text1"/>
          <w:kern w:val="2"/>
          <w:rPrChange w:id="40" w:author="杜媛媛" w:date="2023-09-28T09:01:01Z">
            <w:rPr>
              <w:rFonts w:eastAsia="宋体"/>
              <w:kern w:val="2"/>
            </w:rPr>
          </w:rPrChange>
        </w:rPr>
        <w:t>2</w:t>
      </w:r>
      <w:r>
        <w:rPr>
          <w:rFonts w:hint="default" w:eastAsia="方正仿宋_GBK"/>
          <w:color w:val="000000" w:themeColor="text1"/>
          <w:kern w:val="2"/>
          <w:rPrChange w:id="41" w:author="杜媛媛" w:date="2023-09-28T09:01:01Z">
            <w:rPr>
              <w:rFonts w:eastAsia="宋体"/>
              <w:kern w:val="2"/>
            </w:rPr>
          </w:rPrChange>
        </w:rPr>
        <w:t>0</w:t>
      </w:r>
      <w:r>
        <w:rPr>
          <w:rFonts w:hint="default" w:eastAsia="方正仿宋_GBK"/>
          <w:color w:val="000000" w:themeColor="text1"/>
          <w:kern w:val="2"/>
          <w:rPrChange w:id="42" w:author="杜媛媛" w:date="2023-09-28T09:01:01Z">
            <w:rPr>
              <w:rFonts w:eastAsia="宋体"/>
              <w:kern w:val="2"/>
            </w:rPr>
          </w:rPrChange>
        </w:rPr>
        <w:t>2</w:t>
      </w:r>
      <w:r>
        <w:rPr>
          <w:rFonts w:hint="default" w:eastAsia="方正仿宋_GBK"/>
          <w:color w:val="000000" w:themeColor="text1"/>
          <w:kern w:val="2"/>
          <w:rPrChange w:id="43" w:author="杜媛媛" w:date="2023-09-28T09:01:01Z">
            <w:rPr>
              <w:rFonts w:eastAsia="宋体"/>
              <w:kern w:val="2"/>
            </w:rPr>
          </w:rPrChange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rPrChange w:id="44" w:author="杜媛媛" w:date="2023-09-28T09:01:01Z">
            <w:rPr>
              <w:rFonts w:eastAsia="宋体"/>
              <w:kern w:val="2"/>
            </w:rPr>
          </w:rPrChange>
        </w:rPr>
        <w:t>〕</w:t>
      </w:r>
      <w:r>
        <w:rPr>
          <w:rFonts w:hint="default" w:eastAsia="方正仿宋_GBK"/>
          <w:color w:val="000000" w:themeColor="text1"/>
          <w:kern w:val="2"/>
          <w:rPrChange w:id="45" w:author="杜媛媛" w:date="2023-09-28T09:01:01Z">
            <w:rPr>
              <w:rFonts w:eastAsia="宋体"/>
              <w:kern w:val="2"/>
            </w:rPr>
          </w:rPrChange>
        </w:rPr>
        <w:t>3</w:t>
      </w:r>
      <w:r>
        <w:rPr>
          <w:rFonts w:hint="default" w:eastAsia="方正仿宋_GBK"/>
          <w:color w:val="000000" w:themeColor="text1"/>
          <w:kern w:val="2"/>
          <w:rPrChange w:id="46" w:author="杜媛媛" w:date="2023-09-28T09:01:01Z">
            <w:rPr>
              <w:rFonts w:eastAsia="宋体"/>
              <w:kern w:val="2"/>
            </w:rPr>
          </w:rPrChange>
        </w:rPr>
        <w:t>9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rPrChange w:id="47" w:author="杜媛媛" w:date="2023-09-28T09:01:01Z">
            <w:rPr>
              <w:rFonts w:eastAsia="宋体"/>
              <w:kern w:val="2"/>
            </w:rPr>
          </w:rPrChange>
        </w:rPr>
        <w:t>号</w:t>
      </w:r>
    </w:p>
    <w:p>
      <w:pPr>
        <w:overflowPunct w:val="0"/>
        <w:adjustRightInd/>
        <w:spacing w:before="0" w:after="0" w:afterLines="0" w:line="580" w:lineRule="exact"/>
        <w:jc w:val="center"/>
        <w:rPr>
          <w:bCs/>
          <w:color w:val="000000" w:themeColor="text1"/>
          <w:rPrChange w:id="49" w:author="杜媛媛" w:date="2023-09-28T09:01:01Z">
            <w:rPr>
              <w:bCs/>
            </w:rPr>
          </w:rPrChange>
        </w:rPr>
        <w:pPrChange w:id="48" w:author="杜媛媛" w:date="2023-09-28T09:00:58Z">
          <w:pPr>
            <w:spacing w:before="0" w:after="0" w:line="240" w:lineRule="auto"/>
            <w:jc w:val="center"/>
          </w:pPr>
        </w:pPrChange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del w:id="51" w:author="杜媛媛" w:date="2023-09-28T09:00:56Z"/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bidi="ar"/>
          <w:rPrChange w:id="52" w:author="杜媛媛" w:date="2023-09-28T09:01:01Z">
            <w:rPr>
              <w:del w:id="53" w:author="杜媛媛" w:date="2023-09-28T09:00:56Z"/>
              <w:rFonts w:hint="eastAsia" w:ascii="方正小标宋_GBK" w:hAnsi="方正小标宋_GBK" w:eastAsia="方正小标宋_GBK" w:cs="方正小标宋_GBK"/>
              <w:color w:val="000000"/>
              <w:sz w:val="44"/>
              <w:szCs w:val="44"/>
              <w:lang w:bidi="ar"/>
            </w:rPr>
          </w:rPrChange>
        </w:rPr>
        <w:pPrChange w:id="50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right="0" w:firstLine="0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del w:id="55" w:author="fgw" w:date="2023-09-26T15:12:24Z"/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bidi="ar"/>
          <w:rPrChange w:id="56" w:author="杜媛媛" w:date="2023-09-28T09:01:01Z">
            <w:rPr>
              <w:del w:id="57" w:author="fgw" w:date="2023-09-26T15:12:24Z"/>
              <w:rFonts w:hint="eastAsia" w:ascii="方正小标宋_GBK" w:hAnsi="方正小标宋_GBK" w:eastAsia="方正小标宋_GBK" w:cs="方正小标宋_GBK"/>
              <w:color w:val="000000"/>
              <w:sz w:val="44"/>
              <w:szCs w:val="44"/>
              <w:lang w:bidi="ar"/>
            </w:rPr>
          </w:rPrChange>
        </w:rPr>
        <w:pPrChange w:id="54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right="0" w:firstLine="0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bidi="ar"/>
          <w:rPrChange w:id="59" w:author="杜媛媛" w:date="2023-09-28T09:01:01Z">
            <w:rPr>
              <w:rFonts w:hint="eastAsia" w:ascii="方正小标宋_GBK" w:hAnsi="方正小标宋_GBK" w:eastAsia="方正小标宋_GBK" w:cs="方正小标宋_GBK"/>
              <w:color w:val="000000"/>
              <w:sz w:val="44"/>
              <w:szCs w:val="44"/>
              <w:lang w:bidi="ar"/>
            </w:rPr>
          </w:rPrChange>
        </w:rPr>
        <w:pPrChange w:id="58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right="0" w:firstLine="0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:lang w:bidi="ar"/>
          <w:rPrChange w:id="61" w:author="杜媛媛" w:date="2023-09-28T09:01:01Z">
            <w:rPr>
              <w:rFonts w:hint="eastAsia" w:ascii="方正小标宋_GBK" w:hAnsi="方正小标宋_GBK" w:eastAsia="方正小标宋_GBK" w:cs="方正小标宋_GBK"/>
              <w:sz w:val="44"/>
              <w:szCs w:val="44"/>
              <w:shd w:val="clear" w:color="auto" w:fill="FFFFFF"/>
              <w:lang w:bidi="ar"/>
            </w:rPr>
          </w:rPrChange>
        </w:rPr>
        <w:pPrChange w:id="60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right="0" w:firstLine="0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bidi="ar"/>
          <w:rPrChange w:id="62" w:author="杜媛媛" w:date="2023-09-28T09:01:01Z">
            <w:rPr>
              <w:rFonts w:hint="eastAsia" w:ascii="方正小标宋_GBK" w:hAnsi="方正小标宋_GBK" w:eastAsia="方正小标宋_GBK" w:cs="方正小标宋_GBK"/>
              <w:color w:val="000000"/>
              <w:sz w:val="44"/>
              <w:szCs w:val="44"/>
              <w:lang w:bidi="ar"/>
            </w:rPr>
          </w:rPrChange>
        </w:rPr>
        <w:t>重庆市能源局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rFonts w:hint="eastAsia" w:eastAsia="方正小标宋_GBK" w:cs="方正小标宋_GBK"/>
          <w:color w:val="000000" w:themeColor="text1"/>
          <w:kern w:val="2"/>
          <w:sz w:val="44"/>
          <w:szCs w:val="44"/>
          <w:rPrChange w:id="64" w:author="杜媛媛" w:date="2023-09-28T09:01:01Z">
            <w:rPr>
              <w:rFonts w:hint="eastAsia" w:eastAsia="方正小标宋_GBK" w:cs="方正小标宋_GBK"/>
              <w:kern w:val="2"/>
              <w:sz w:val="44"/>
              <w:szCs w:val="44"/>
            </w:rPr>
          </w:rPrChange>
        </w:rPr>
        <w:pPrChange w:id="63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right="0" w:firstLine="0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:lang w:bidi="ar"/>
          <w:rPrChange w:id="65" w:author="杜媛媛" w:date="2023-09-28T09:01:01Z">
            <w:rPr>
              <w:rFonts w:hint="eastAsia" w:ascii="方正小标宋_GBK" w:hAnsi="方正小标宋_GBK" w:eastAsia="方正小标宋_GBK" w:cs="方正小标宋_GBK"/>
              <w:sz w:val="44"/>
              <w:szCs w:val="44"/>
              <w:shd w:val="clear" w:color="auto" w:fill="FFFFFF"/>
              <w:lang w:bidi="ar"/>
            </w:rPr>
          </w:rPrChange>
        </w:rPr>
        <w:t>关于进一步做好</w:t>
      </w:r>
      <w:r>
        <w:rPr>
          <w:rFonts w:hint="eastAsia" w:eastAsia="方正小标宋_GBK" w:cs="方正小标宋_GBK"/>
          <w:color w:val="000000" w:themeColor="text1"/>
          <w:kern w:val="2"/>
          <w:sz w:val="44"/>
          <w:szCs w:val="44"/>
          <w:rPrChange w:id="66" w:author="杜媛媛" w:date="2023-09-28T09:01:01Z">
            <w:rPr>
              <w:rFonts w:hint="eastAsia" w:eastAsia="方正小标宋_GBK" w:cs="方正小标宋_GBK"/>
              <w:kern w:val="2"/>
              <w:sz w:val="44"/>
              <w:szCs w:val="44"/>
            </w:rPr>
          </w:rPrChange>
        </w:rPr>
        <w:t>中秋国庆假期及亚运会期间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bidi="ar"/>
          <w:rPrChange w:id="68" w:author="杜媛媛" w:date="2023-09-28T09:01:01Z">
            <w:rPr>
              <w:rFonts w:hint="eastAsia" w:ascii="方正小标宋_GBK" w:hAnsi="方正小标宋_GBK" w:eastAsia="方正小标宋_GBK" w:cs="方正小标宋_GBK"/>
              <w:sz w:val="44"/>
              <w:szCs w:val="44"/>
              <w:lang w:bidi="ar"/>
            </w:rPr>
          </w:rPrChange>
        </w:rPr>
        <w:pPrChange w:id="67" w:author="杜媛媛" w:date="2023-09-28T09:00:58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right="0" w:firstLine="0"/>
            <w:jc w:val="center"/>
            <w:textAlignment w:val="auto"/>
          </w:pPr>
        </w:pPrChange>
      </w:pPr>
      <w:r>
        <w:rPr>
          <w:rFonts w:hint="eastAsia" w:eastAsia="方正小标宋_GBK" w:cs="方正小标宋_GBK"/>
          <w:color w:val="000000" w:themeColor="text1"/>
          <w:kern w:val="2"/>
          <w:sz w:val="44"/>
          <w:szCs w:val="44"/>
          <w:rPrChange w:id="69" w:author="杜媛媛" w:date="2023-09-28T09:01:01Z">
            <w:rPr>
              <w:rFonts w:hint="eastAsia" w:eastAsia="方正小标宋_GBK" w:cs="方正小标宋_GBK"/>
              <w:kern w:val="2"/>
              <w:sz w:val="44"/>
              <w:szCs w:val="44"/>
            </w:rPr>
          </w:rPrChange>
        </w:rPr>
        <w:t>能源领域安全防范工作的通知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240" w:lineRule="auto"/>
        <w:ind w:left="0" w:right="0"/>
        <w:textAlignment w:val="auto"/>
        <w:rPr>
          <w:rFonts w:hint="eastAsia" w:ascii="方正仿宋_GBK" w:hAnsi="方正仿宋_GBK" w:cs="方正仿宋_GBK"/>
          <w:color w:val="000000" w:themeColor="text1"/>
          <w:shd w:val="clear" w:color="auto" w:fill="FFFFFF"/>
          <w:lang w:bidi="ar"/>
          <w:rPrChange w:id="71" w:author="杜媛媛" w:date="2023-09-28T09:01:01Z">
            <w:rPr>
              <w:rFonts w:hint="eastAsia" w:ascii="方正仿宋_GBK" w:hAnsi="方正仿宋_GBK" w:cs="方正仿宋_GBK"/>
              <w:shd w:val="clear" w:color="auto" w:fill="FFFFFF"/>
              <w:lang w:bidi="ar"/>
            </w:rPr>
          </w:rPrChange>
        </w:rPr>
        <w:pPrChange w:id="70" w:author="杜媛媛" w:date="2023-09-28T09:00:31Z">
          <w:pPr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right="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leftChars="0"/>
        <w:textAlignment w:val="auto"/>
        <w:rPr>
          <w:rFonts w:hint="eastAsia" w:ascii="方正仿宋_GBK" w:hAnsi="方正仿宋_GBK" w:cs="方正仿宋_GBK"/>
          <w:color w:val="000000" w:themeColor="text1"/>
          <w:shd w:val="clear" w:color="auto" w:fill="FFFFFF"/>
          <w:lang w:bidi="ar"/>
          <w:rPrChange w:id="73" w:author="杜媛媛" w:date="2023-09-28T09:01:01Z">
            <w:rPr>
              <w:rFonts w:hint="eastAsia" w:ascii="方正仿宋_GBK" w:hAnsi="方正仿宋_GBK" w:cs="方正仿宋_GBK"/>
              <w:shd w:val="clear" w:color="auto" w:fill="FFFFFF"/>
              <w:lang w:bidi="ar"/>
            </w:rPr>
          </w:rPrChange>
        </w:rPr>
        <w:pPrChange w:id="72" w:author="杜媛媛" w:date="2023-09-28T09:00:31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leftChars="0"/>
            <w:textAlignment w:val="auto"/>
          </w:pPr>
        </w:pPrChange>
      </w:pPr>
      <w:bookmarkStart w:id="2" w:name="_GoBack"/>
      <w:r>
        <w:rPr>
          <w:rFonts w:hint="eastAsia"/>
          <w:bCs/>
          <w:color w:val="000000" w:themeColor="text1"/>
          <w:kern w:val="2"/>
          <w:rPrChange w:id="74" w:author="杜媛媛" w:date="2023-09-28T09:01:01Z">
            <w:rPr>
              <w:rFonts w:hint="eastAsia"/>
              <w:bCs/>
              <w:kern w:val="2"/>
            </w:rPr>
          </w:rPrChange>
        </w:rPr>
        <w:t>各区县（自治县）有关部门，</w:t>
      </w:r>
      <w:r>
        <w:rPr>
          <w:rFonts w:hint="eastAsia"/>
          <w:bCs/>
          <w:color w:val="000000" w:themeColor="text1"/>
          <w:kern w:val="2"/>
          <w:rPrChange w:id="75" w:author="杜媛媛" w:date="2023-09-28T09:01:01Z">
            <w:rPr>
              <w:rFonts w:hint="eastAsia"/>
              <w:bCs/>
              <w:color w:val="010000"/>
              <w:kern w:val="2"/>
            </w:rPr>
          </w:rPrChange>
        </w:rPr>
        <w:t>有关企业</w:t>
      </w:r>
      <w:r>
        <w:rPr>
          <w:bCs/>
          <w:color w:val="000000" w:themeColor="text1"/>
          <w:kern w:val="2"/>
          <w:rPrChange w:id="76" w:author="杜媛媛" w:date="2023-09-28T09:01:01Z">
            <w:rPr>
              <w:bCs/>
              <w:kern w:val="2"/>
            </w:rPr>
          </w:rPrChange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240" w:lineRule="auto"/>
        <w:ind w:left="0" w:leftChars="0" w:right="0" w:firstLine="640" w:firstLineChars="200"/>
        <w:textAlignment w:val="auto"/>
        <w:rPr>
          <w:rFonts w:hint="eastAsia" w:ascii="方正仿宋_GBK" w:hAnsi="方正仿宋_GBK" w:cs="方正仿宋_GBK"/>
          <w:color w:val="000000" w:themeColor="text1"/>
          <w:kern w:val="2"/>
          <w:lang w:bidi="ar"/>
          <w:rPrChange w:id="78" w:author="杜媛媛" w:date="2023-09-28T09:01:01Z">
            <w:rPr>
              <w:rFonts w:hint="eastAsia" w:ascii="方正仿宋_GBK" w:hAnsi="方正仿宋_GBK" w:cs="方正仿宋_GBK"/>
              <w:kern w:val="2"/>
              <w:lang w:bidi="ar"/>
            </w:rPr>
          </w:rPrChange>
        </w:rPr>
        <w:pPrChange w:id="77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leftChars="0" w:right="0" w:firstLine="640" w:firstLineChars="200"/>
            <w:textAlignment w:val="auto"/>
          </w:pPr>
        </w:pPrChange>
      </w:pPr>
      <w:r>
        <w:rPr>
          <w:rFonts w:hint="eastAsia" w:cs="方正仿宋_GBK"/>
          <w:color w:val="000000" w:themeColor="text1"/>
          <w:kern w:val="2"/>
          <w:rPrChange w:id="79" w:author="杜媛媛" w:date="2023-09-28T09:01:01Z">
            <w:rPr>
              <w:rFonts w:hint="eastAsia" w:cs="方正仿宋_GBK"/>
              <w:kern w:val="2"/>
            </w:rPr>
          </w:rPrChange>
        </w:rPr>
        <w:t>为认真贯彻</w:t>
      </w:r>
      <w:del w:id="80" w:author="fgw" w:date="2023-09-26T14:49:55Z">
        <w:r>
          <w:rPr>
            <w:rFonts w:hint="eastAsia" w:cs="方正仿宋_GBK"/>
            <w:color w:val="000000" w:themeColor="text1"/>
            <w:kern w:val="2"/>
            <w:rPrChange w:id="81" w:author="杜媛媛" w:date="2023-09-28T09:01:01Z">
              <w:rPr>
                <w:rFonts w:hint="eastAsia" w:cs="方正仿宋_GBK"/>
                <w:kern w:val="2"/>
              </w:rPr>
            </w:rPrChange>
          </w:rPr>
          <w:delText>落实</w:delText>
        </w:r>
      </w:del>
      <w:r>
        <w:rPr>
          <w:rFonts w:hint="eastAsia" w:cs="方正仿宋_GBK"/>
          <w:color w:val="000000" w:themeColor="text1"/>
          <w:kern w:val="2"/>
          <w:rPrChange w:id="82" w:author="杜媛媛" w:date="2023-09-28T09:01:01Z">
            <w:rPr>
              <w:rFonts w:hint="eastAsia" w:cs="方正仿宋_GBK"/>
              <w:kern w:val="2"/>
            </w:rPr>
          </w:rPrChange>
        </w:rPr>
        <w:t>党中央、国务院和市委、市政府关于加强安全生产工作决策部署</w:t>
      </w:r>
      <w:del w:id="83" w:author="fgw" w:date="2023-09-26T16:08:54Z">
        <w:r>
          <w:rPr>
            <w:rFonts w:hint="eastAsia" w:cs="方正仿宋_GBK"/>
            <w:color w:val="000000" w:themeColor="text1"/>
            <w:kern w:val="2"/>
            <w:rPrChange w:id="84" w:author="杜媛媛" w:date="2023-09-28T09:01:01Z">
              <w:rPr>
                <w:rFonts w:hint="eastAsia" w:cs="方正仿宋_GBK"/>
                <w:kern w:val="2"/>
              </w:rPr>
            </w:rPrChange>
          </w:rPr>
          <w:delText>以及国务院安委会和市安委会工作要求</w:delText>
        </w:r>
      </w:del>
      <w:r>
        <w:rPr>
          <w:rFonts w:hint="eastAsia" w:cs="方正仿宋_GBK"/>
          <w:color w:val="000000" w:themeColor="text1"/>
          <w:kern w:val="2"/>
          <w:rPrChange w:id="85" w:author="杜媛媛" w:date="2023-09-28T09:01:01Z">
            <w:rPr>
              <w:rFonts w:hint="eastAsia" w:cs="方正仿宋_GBK"/>
              <w:kern w:val="2"/>
            </w:rPr>
          </w:rPrChange>
        </w:rPr>
        <w:t>，</w:t>
      </w:r>
      <w:ins w:id="86" w:author="fgw" w:date="2023-09-26T14:52:28Z">
        <w:r>
          <w:rPr>
            <w:rFonts w:hint="eastAsia" w:cs="方正仿宋_GBK"/>
            <w:color w:val="000000" w:themeColor="text1"/>
            <w:kern w:val="2"/>
            <w:rPrChange w:id="87" w:author="杜媛媛" w:date="2023-09-28T09:01:01Z">
              <w:rPr>
                <w:rFonts w:hint="eastAsia" w:cs="方正仿宋_GBK"/>
                <w:kern w:val="2"/>
              </w:rPr>
            </w:rPrChange>
          </w:rPr>
          <w:t>严格</w:t>
        </w:r>
      </w:ins>
      <w:ins w:id="88" w:author="fgw" w:date="2023-09-26T14:52:29Z">
        <w:r>
          <w:rPr>
            <w:rFonts w:hint="eastAsia" w:cs="方正仿宋_GBK"/>
            <w:color w:val="000000" w:themeColor="text1"/>
            <w:kern w:val="2"/>
            <w:rPrChange w:id="89" w:author="杜媛媛" w:date="2023-09-28T09:01:01Z">
              <w:rPr>
                <w:rFonts w:hint="eastAsia" w:cs="方正仿宋_GBK"/>
                <w:kern w:val="2"/>
              </w:rPr>
            </w:rPrChange>
          </w:rPr>
          <w:t>落实</w:t>
        </w:r>
      </w:ins>
      <w:ins w:id="90" w:author="fgw" w:date="2023-09-26T14:49:16Z">
        <w:r>
          <w:rPr>
            <w:rFonts w:hint="eastAsia" w:cs="方正仿宋_GBK"/>
            <w:color w:val="000000" w:themeColor="text1"/>
            <w:kern w:val="2"/>
            <w:rPrChange w:id="91" w:author="杜媛媛" w:date="2023-09-28T09:01:01Z">
              <w:rPr>
                <w:rFonts w:hint="eastAsia" w:cs="方正仿宋_GBK"/>
                <w:kern w:val="2"/>
              </w:rPr>
            </w:rPrChange>
          </w:rPr>
          <w:t>全市中秋国庆假期安全防范工作视频会议</w:t>
        </w:r>
      </w:ins>
      <w:ins w:id="92" w:author="fgw" w:date="2023-09-26T16:08:59Z">
        <w:r>
          <w:rPr>
            <w:rFonts w:hint="eastAsia" w:cs="方正仿宋_GBK"/>
            <w:color w:val="000000" w:themeColor="text1"/>
            <w:kern w:val="2"/>
            <w:rPrChange w:id="93" w:author="杜媛媛" w:date="2023-09-28T09:01:01Z">
              <w:rPr>
                <w:rFonts w:hint="eastAsia" w:cs="方正仿宋_GBK"/>
                <w:kern w:val="2"/>
              </w:rPr>
            </w:rPrChange>
          </w:rPr>
          <w:t>要求</w:t>
        </w:r>
      </w:ins>
      <w:ins w:id="94" w:author="fgw" w:date="2023-09-26T14:49:18Z">
        <w:r>
          <w:rPr>
            <w:rFonts w:hint="eastAsia" w:cs="方正仿宋_GBK"/>
            <w:color w:val="000000" w:themeColor="text1"/>
            <w:kern w:val="2"/>
            <w:rPrChange w:id="95" w:author="杜媛媛" w:date="2023-09-28T09:01:01Z">
              <w:rPr>
                <w:rFonts w:hint="eastAsia" w:cs="方正仿宋_GBK"/>
                <w:kern w:val="2"/>
              </w:rPr>
            </w:rPrChange>
          </w:rPr>
          <w:t>，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lang w:bidi="ar"/>
          <w:rPrChange w:id="96" w:author="杜媛媛" w:date="2023-09-28T09:01:01Z">
            <w:rPr>
              <w:rFonts w:hint="eastAsia" w:ascii="方正仿宋_GBK" w:hAnsi="方正仿宋_GBK" w:cs="方正仿宋_GBK"/>
              <w:kern w:val="2"/>
              <w:lang w:bidi="ar"/>
            </w:rPr>
          </w:rPrChange>
        </w:rPr>
        <w:t>统筹推进防风险、保安全、护稳定各项工作，</w:t>
      </w:r>
      <w:r>
        <w:rPr>
          <w:rFonts w:hint="eastAsia" w:cs="方正仿宋_GBK"/>
          <w:color w:val="000000" w:themeColor="text1"/>
          <w:kern w:val="2"/>
          <w:rPrChange w:id="97" w:author="杜媛媛" w:date="2023-09-28T09:01:01Z">
            <w:rPr>
              <w:rFonts w:hint="eastAsia" w:cs="方正仿宋_GBK"/>
              <w:kern w:val="2"/>
            </w:rPr>
          </w:rPrChange>
        </w:rPr>
        <w:t>确保</w:t>
      </w:r>
      <w:r>
        <w:rPr>
          <w:rFonts w:cs="方正仿宋_GBK"/>
          <w:color w:val="000000" w:themeColor="text1"/>
          <w:kern w:val="2"/>
          <w:rPrChange w:id="98" w:author="杜媛媛" w:date="2023-09-28T09:01:01Z">
            <w:rPr>
              <w:rFonts w:cs="方正仿宋_GBK"/>
              <w:kern w:val="2"/>
            </w:rPr>
          </w:rPrChange>
        </w:rPr>
        <w:t>中秋国庆假期</w:t>
      </w:r>
      <w:r>
        <w:rPr>
          <w:rFonts w:hint="eastAsia" w:cs="方正仿宋_GBK"/>
          <w:color w:val="000000" w:themeColor="text1"/>
          <w:kern w:val="2"/>
          <w:rPrChange w:id="99" w:author="杜媛媛" w:date="2023-09-28T09:01:01Z">
            <w:rPr>
              <w:rFonts w:hint="eastAsia" w:cs="方正仿宋_GBK"/>
              <w:kern w:val="2"/>
            </w:rPr>
          </w:rPrChange>
        </w:rPr>
        <w:t>及第十九届亚运会期间能源领域安全生产形势</w:t>
      </w:r>
      <w:del w:id="100" w:author="fgw" w:date="2023-09-26T15:47:00Z">
        <w:r>
          <w:rPr>
            <w:rFonts w:hint="eastAsia" w:cs="方正仿宋_GBK"/>
            <w:color w:val="000000" w:themeColor="text1"/>
            <w:kern w:val="2"/>
            <w:rPrChange w:id="101" w:author="杜媛媛" w:date="2023-09-28T09:01:01Z">
              <w:rPr>
                <w:rFonts w:hint="eastAsia" w:cs="方正仿宋_GBK"/>
                <w:kern w:val="2"/>
              </w:rPr>
            </w:rPrChange>
          </w:rPr>
          <w:delText>平稳</w:delText>
        </w:r>
      </w:del>
      <w:ins w:id="102" w:author="fgw" w:date="2023-09-26T15:47:00Z">
        <w:r>
          <w:rPr>
            <w:rFonts w:hint="eastAsia" w:cs="方正仿宋_GBK"/>
            <w:color w:val="000000" w:themeColor="text1"/>
            <w:kern w:val="2"/>
            <w:rPrChange w:id="103" w:author="杜媛媛" w:date="2023-09-28T09:01:01Z">
              <w:rPr>
                <w:rFonts w:hint="eastAsia" w:cs="方正仿宋_GBK"/>
                <w:kern w:val="2"/>
              </w:rPr>
            </w:rPrChange>
          </w:rPr>
          <w:t>稳定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lang w:bidi="ar"/>
          <w:rPrChange w:id="104" w:author="杜媛媛" w:date="2023-09-28T09:01:01Z">
            <w:rPr>
              <w:rFonts w:hint="eastAsia" w:ascii="方正仿宋_GBK" w:hAnsi="方正仿宋_GBK" w:cs="方正仿宋_GBK"/>
              <w:kern w:val="2"/>
              <w:lang w:bidi="ar"/>
            </w:rPr>
          </w:rPrChange>
        </w:rPr>
        <w:t>，</w:t>
      </w:r>
      <w:r>
        <w:rPr>
          <w:rFonts w:hint="eastAsia" w:cs="方正仿宋_GBK"/>
          <w:color w:val="000000" w:themeColor="text1"/>
          <w:kern w:val="2"/>
          <w:rPrChange w:id="105" w:author="杜媛媛" w:date="2023-09-28T09:01:01Z">
            <w:rPr>
              <w:rFonts w:hint="eastAsia" w:cs="方正仿宋_GBK"/>
              <w:kern w:val="2"/>
            </w:rPr>
          </w:rPrChange>
        </w:rPr>
        <w:t>现就有关工作要求通知如下</w:t>
      </w:r>
      <w:r>
        <w:rPr>
          <w:rFonts w:hint="eastAsia" w:ascii="方正仿宋_GBK" w:hAnsi="方正仿宋_GBK" w:cs="方正仿宋_GBK"/>
          <w:color w:val="000000" w:themeColor="text1"/>
          <w:kern w:val="2"/>
          <w:lang w:bidi="ar"/>
          <w:rPrChange w:id="106" w:author="杜媛媛" w:date="2023-09-28T09:01:01Z">
            <w:rPr>
              <w:rFonts w:hint="eastAsia" w:ascii="方正仿宋_GBK" w:hAnsi="方正仿宋_GBK" w:cs="方正仿宋_GBK"/>
              <w:kern w:val="2"/>
              <w:lang w:bidi="ar"/>
            </w:rPr>
          </w:rPrChange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rPrChange w:id="108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pPrChange w:id="107" w:author="杜媛媛" w:date="2023-09-28T09:00:31Z">
          <w:pPr>
            <w:keepNext w:val="0"/>
            <w:keepLines w:val="0"/>
            <w:pageBreakBefore w:val="0"/>
            <w:numPr>
              <w:ilvl w:val="0"/>
              <w:numId w:val="1"/>
            </w:numPr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firstLine="640" w:firstLineChars="200"/>
            <w:textAlignment w:val="auto"/>
          </w:pPr>
        </w:pPrChange>
      </w:pPr>
      <w:r>
        <w:rPr>
          <w:rFonts w:hint="eastAsia" w:ascii="方正黑体_GBK" w:hAnsi="方正黑体_GBK" w:eastAsia="方正黑体_GBK" w:cs="方正黑体_GBK"/>
          <w:color w:val="000000" w:themeColor="text1"/>
          <w:rPrChange w:id="109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t>提高政治站位，严格责任落实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firstLine="640" w:firstLineChars="200"/>
        <w:textAlignment w:val="auto"/>
        <w:rPr>
          <w:rFonts w:hint="eastAsia" w:cs="方正仿宋_GBK"/>
          <w:color w:val="000000" w:themeColor="text1"/>
          <w:kern w:val="2"/>
          <w:rPrChange w:id="111" w:author="杜媛媛" w:date="2023-09-28T09:01:01Z">
            <w:rPr>
              <w:rFonts w:hint="eastAsia" w:cs="方正仿宋_GBK"/>
              <w:kern w:val="2"/>
            </w:rPr>
          </w:rPrChange>
        </w:rPr>
        <w:pPrChange w:id="110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firstLine="640" w:firstLineChars="200"/>
            <w:textAlignment w:val="auto"/>
          </w:pPr>
        </w:pPrChange>
      </w:pPr>
      <w:r>
        <w:rPr>
          <w:rFonts w:hint="eastAsia" w:cs="方正仿宋_GBK"/>
          <w:color w:val="000000" w:themeColor="text1"/>
          <w:kern w:val="2"/>
          <w:rPrChange w:id="112" w:author="杜媛媛" w:date="2023-09-28T09:01:01Z">
            <w:rPr>
              <w:rFonts w:hint="eastAsia" w:cs="方正仿宋_GBK"/>
              <w:kern w:val="2"/>
            </w:rPr>
          </w:rPrChange>
        </w:rPr>
        <w:t>各区县</w:t>
      </w:r>
      <w:r>
        <w:rPr>
          <w:rFonts w:hint="eastAsia"/>
          <w:bCs/>
          <w:color w:val="000000" w:themeColor="text1"/>
          <w:kern w:val="2"/>
          <w:rPrChange w:id="113" w:author="杜媛媛" w:date="2023-09-28T09:01:01Z">
            <w:rPr>
              <w:rFonts w:hint="eastAsia"/>
              <w:bCs/>
              <w:kern w:val="2"/>
            </w:rPr>
          </w:rPrChange>
        </w:rPr>
        <w:t>（自治县）</w:t>
      </w:r>
      <w:r>
        <w:rPr>
          <w:rFonts w:hint="eastAsia" w:cs="方正仿宋_GBK"/>
          <w:color w:val="000000" w:themeColor="text1"/>
          <w:kern w:val="2"/>
          <w:rPrChange w:id="114" w:author="杜媛媛" w:date="2023-09-28T09:01:01Z">
            <w:rPr>
              <w:rFonts w:hint="eastAsia" w:cs="方正仿宋_GBK"/>
              <w:kern w:val="2"/>
            </w:rPr>
          </w:rPrChange>
        </w:rPr>
        <w:t>有关部门、各有关企业</w:t>
      </w:r>
      <w:r>
        <w:rPr>
          <w:rFonts w:cs="方正仿宋_GBK"/>
          <w:color w:val="000000" w:themeColor="text1"/>
          <w:kern w:val="2"/>
          <w:rPrChange w:id="115" w:author="杜媛媛" w:date="2023-09-28T09:01:01Z">
            <w:rPr>
              <w:rFonts w:cs="方正仿宋_GBK"/>
              <w:kern w:val="2"/>
            </w:rPr>
          </w:rPrChange>
        </w:rPr>
        <w:t>要深刻认识做好中秋国庆假期</w:t>
      </w:r>
      <w:r>
        <w:rPr>
          <w:rFonts w:hint="eastAsia" w:cs="方正仿宋_GBK"/>
          <w:color w:val="000000" w:themeColor="text1"/>
          <w:kern w:val="2"/>
          <w:rPrChange w:id="116" w:author="杜媛媛" w:date="2023-09-28T09:01:01Z">
            <w:rPr>
              <w:rFonts w:hint="eastAsia" w:cs="方正仿宋_GBK"/>
              <w:kern w:val="2"/>
            </w:rPr>
          </w:rPrChange>
        </w:rPr>
        <w:t>和亚运会期间</w:t>
      </w:r>
      <w:r>
        <w:rPr>
          <w:rFonts w:cs="方正仿宋_GBK"/>
          <w:color w:val="000000" w:themeColor="text1"/>
          <w:kern w:val="2"/>
          <w:rPrChange w:id="117" w:author="杜媛媛" w:date="2023-09-28T09:01:01Z">
            <w:rPr>
              <w:rFonts w:cs="方正仿宋_GBK"/>
              <w:kern w:val="2"/>
            </w:rPr>
          </w:rPrChange>
        </w:rPr>
        <w:t>安全生产工作的重要性，</w:t>
      </w:r>
      <w:r>
        <w:rPr>
          <w:rFonts w:hint="eastAsia" w:ascii="方正仿宋_GBK" w:hAnsi="方正仿宋_GBK" w:cs="方正仿宋_GBK"/>
          <w:color w:val="000000" w:themeColor="text1"/>
          <w:shd w:val="clear" w:color="auto" w:fill="FFFFFF"/>
          <w:lang w:bidi="ar"/>
          <w:rPrChange w:id="118" w:author="杜媛媛" w:date="2023-09-28T09:01:01Z">
            <w:rPr>
              <w:rFonts w:hint="eastAsia" w:ascii="方正仿宋_GBK" w:hAnsi="方正仿宋_GBK" w:cs="方正仿宋_GBK"/>
              <w:shd w:val="clear" w:color="auto" w:fill="FFFFFF"/>
              <w:lang w:bidi="ar"/>
            </w:rPr>
          </w:rPrChange>
        </w:rPr>
        <w:t>强化底线思维和风险意识，</w:t>
      </w:r>
      <w:r>
        <w:rPr>
          <w:rFonts w:cs="方正仿宋_GBK"/>
          <w:color w:val="000000" w:themeColor="text1"/>
          <w:kern w:val="2"/>
          <w:rPrChange w:id="119" w:author="杜媛媛" w:date="2023-09-28T09:01:01Z">
            <w:rPr>
              <w:rFonts w:cs="方正仿宋_GBK"/>
              <w:kern w:val="2"/>
            </w:rPr>
          </w:rPrChange>
        </w:rPr>
        <w:t>突出节日特点，提前研判中秋</w:t>
      </w:r>
      <w:r>
        <w:rPr>
          <w:rFonts w:hint="eastAsia" w:cs="方正仿宋_GBK"/>
          <w:color w:val="000000" w:themeColor="text1"/>
          <w:kern w:val="2"/>
          <w:rPrChange w:id="120" w:author="杜媛媛" w:date="2023-09-28T09:01:01Z">
            <w:rPr>
              <w:rFonts w:hint="eastAsia" w:cs="方正仿宋_GBK"/>
              <w:kern w:val="2"/>
            </w:rPr>
          </w:rPrChange>
        </w:rPr>
        <w:t>国</w:t>
      </w:r>
      <w:r>
        <w:rPr>
          <w:rFonts w:cs="方正仿宋_GBK"/>
          <w:color w:val="000000" w:themeColor="text1"/>
          <w:kern w:val="2"/>
          <w:rPrChange w:id="121" w:author="杜媛媛" w:date="2023-09-28T09:01:01Z">
            <w:rPr>
              <w:rFonts w:cs="方正仿宋_GBK"/>
              <w:kern w:val="2"/>
            </w:rPr>
          </w:rPrChange>
        </w:rPr>
        <w:t>庆</w:t>
      </w:r>
      <w:r>
        <w:rPr>
          <w:rFonts w:hint="eastAsia" w:cs="方正仿宋_GBK"/>
          <w:color w:val="000000" w:themeColor="text1"/>
          <w:kern w:val="2"/>
          <w:rPrChange w:id="122" w:author="杜媛媛" w:date="2023-09-28T09:01:01Z">
            <w:rPr>
              <w:rFonts w:hint="eastAsia" w:cs="方正仿宋_GBK"/>
              <w:kern w:val="2"/>
            </w:rPr>
          </w:rPrChange>
        </w:rPr>
        <w:t>和亚运会期间能源领域</w:t>
      </w:r>
      <w:r>
        <w:rPr>
          <w:rFonts w:cs="方正仿宋_GBK"/>
          <w:color w:val="000000" w:themeColor="text1"/>
          <w:kern w:val="2"/>
          <w:rPrChange w:id="123" w:author="杜媛媛" w:date="2023-09-28T09:01:01Z">
            <w:rPr>
              <w:rFonts w:cs="方正仿宋_GBK"/>
              <w:kern w:val="2"/>
            </w:rPr>
          </w:rPrChange>
        </w:rPr>
        <w:t>安全生产工作</w:t>
      </w:r>
      <w:del w:id="124" w:author="杜媛媛" w:date="2023-09-28T09:13:51Z">
        <w:r>
          <w:rPr>
            <w:rFonts w:cs="方正仿宋_GBK"/>
            <w:color w:val="000000" w:themeColor="text1"/>
            <w:kern w:val="2"/>
            <w:rPrChange w:id="125" w:author="杜媛媛" w:date="2023-09-28T09:01:01Z">
              <w:rPr>
                <w:rFonts w:cs="方正仿宋_GBK"/>
                <w:kern w:val="2"/>
              </w:rPr>
            </w:rPrChange>
          </w:rPr>
          <w:delText>特点</w:delText>
        </w:r>
      </w:del>
      <w:ins w:id="126" w:author="杜媛媛" w:date="2023-09-28T09:13:51Z">
        <w:r>
          <w:rPr>
            <w:rFonts w:hint="eastAsia" w:cs="方正仿宋_GBK"/>
            <w:color w:val="000000" w:themeColor="text1"/>
            <w:kern w:val="2"/>
            <w:lang w:eastAsia="zh-CN"/>
          </w:rPr>
          <w:t>形势</w:t>
        </w:r>
      </w:ins>
      <w:r>
        <w:rPr>
          <w:rFonts w:cs="方正仿宋_GBK"/>
          <w:color w:val="000000" w:themeColor="text1"/>
          <w:kern w:val="2"/>
          <w:rPrChange w:id="127" w:author="杜媛媛" w:date="2023-09-28T09:01:01Z">
            <w:rPr>
              <w:rFonts w:cs="方正仿宋_GBK"/>
              <w:kern w:val="2"/>
            </w:rPr>
          </w:rPrChange>
        </w:rPr>
        <w:t>，针对性地制定预防管控措施</w:t>
      </w:r>
      <w:r>
        <w:rPr>
          <w:rFonts w:hint="eastAsia" w:cs="方正仿宋_GBK"/>
          <w:color w:val="000000" w:themeColor="text1"/>
          <w:kern w:val="2"/>
          <w:rPrChange w:id="128" w:author="杜媛媛" w:date="2023-09-28T09:01:01Z">
            <w:rPr>
              <w:rFonts w:hint="eastAsia" w:cs="方正仿宋_GBK"/>
              <w:kern w:val="2"/>
            </w:rPr>
          </w:rPrChange>
        </w:rPr>
        <w:t>，</w:t>
      </w:r>
      <w:r>
        <w:rPr>
          <w:rFonts w:hint="eastAsia" w:ascii="方正仿宋_GBK" w:hAnsi="方正仿宋_GBK" w:cs="方正仿宋_GBK"/>
          <w:color w:val="000000" w:themeColor="text1"/>
          <w:shd w:val="clear" w:color="auto" w:fill="FFFFFF"/>
          <w:lang w:bidi="ar"/>
          <w:rPrChange w:id="129" w:author="杜媛媛" w:date="2023-09-28T09:01:01Z">
            <w:rPr>
              <w:rFonts w:hint="eastAsia" w:ascii="方正仿宋_GBK" w:hAnsi="方正仿宋_GBK" w:cs="方正仿宋_GBK"/>
              <w:shd w:val="clear" w:color="auto" w:fill="FFFFFF"/>
              <w:lang w:bidi="ar"/>
            </w:rPr>
          </w:rPrChange>
        </w:rPr>
        <w:t>以“时时放心不下”的责任感，切实履行好区县属地责任和企业主体责任。</w:t>
      </w:r>
      <w:ins w:id="130" w:author="fgw" w:date="2023-09-26T15:47:16Z">
        <w:r>
          <w:rPr>
            <w:rFonts w:hint="eastAsia" w:cs="方正仿宋_GBK"/>
            <w:color w:val="000000" w:themeColor="text1"/>
            <w:kern w:val="2"/>
            <w:rPrChange w:id="131" w:author="杜媛媛" w:date="2023-09-28T09:01:01Z">
              <w:rPr>
                <w:rFonts w:hint="eastAsia" w:cs="方正仿宋_GBK"/>
                <w:kern w:val="2"/>
              </w:rPr>
            </w:rPrChange>
          </w:rPr>
          <w:t>各区县</w:t>
        </w:r>
      </w:ins>
      <w:ins w:id="132" w:author="fgw" w:date="2023-09-26T15:47:16Z">
        <w:r>
          <w:rPr>
            <w:rFonts w:hint="eastAsia"/>
            <w:bCs/>
            <w:color w:val="000000" w:themeColor="text1"/>
            <w:kern w:val="2"/>
            <w:rPrChange w:id="133" w:author="杜媛媛" w:date="2023-09-28T09:01:01Z">
              <w:rPr>
                <w:rFonts w:hint="eastAsia"/>
                <w:bCs/>
                <w:kern w:val="2"/>
              </w:rPr>
            </w:rPrChange>
          </w:rPr>
          <w:t>（自治县）</w:t>
        </w:r>
      </w:ins>
      <w:ins w:id="134" w:author="fgw" w:date="2023-09-26T15:47:16Z">
        <w:r>
          <w:rPr>
            <w:rFonts w:hint="eastAsia" w:cs="方正仿宋_GBK"/>
            <w:color w:val="000000" w:themeColor="text1"/>
            <w:kern w:val="2"/>
            <w:rPrChange w:id="135" w:author="杜媛媛" w:date="2023-09-28T09:01:01Z">
              <w:rPr>
                <w:rFonts w:hint="eastAsia" w:cs="方正仿宋_GBK"/>
                <w:kern w:val="2"/>
              </w:rPr>
            </w:rPrChange>
          </w:rPr>
          <w:t>有关部门、各有关企业</w:t>
        </w:r>
      </w:ins>
      <w:ins w:id="136" w:author="fgw" w:date="2023-09-26T15:47:23Z">
        <w:r>
          <w:rPr>
            <w:color w:val="000000" w:themeColor="text1"/>
            <w:kern w:val="2"/>
            <w:rPrChange w:id="137" w:author="杜媛媛" w:date="2023-09-28T09:01:01Z">
              <w:rPr>
                <w:kern w:val="2"/>
              </w:rPr>
            </w:rPrChange>
          </w:rPr>
          <w:t>主要负责人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138" w:author="杜媛媛" w:date="2023-09-28T09:01:01Z">
            <w:rPr>
              <w:rFonts w:hint="eastAsia" w:ascii="方正仿宋_GBK" w:hAnsi="方正仿宋_GBK" w:cs="方正仿宋_GBK"/>
              <w:color w:val="000000"/>
              <w:kern w:val="2"/>
            </w:rPr>
          </w:rPrChange>
        </w:rPr>
        <w:t>要</w:t>
      </w:r>
      <w:r>
        <w:rPr>
          <w:color w:val="000000" w:themeColor="text1"/>
          <w:kern w:val="2"/>
          <w:rPrChange w:id="139" w:author="杜媛媛" w:date="2023-09-28T09:01:01Z">
            <w:rPr>
              <w:kern w:val="2"/>
            </w:rPr>
          </w:rPrChange>
        </w:rPr>
        <w:t>严格落实</w:t>
      </w:r>
      <w:del w:id="140" w:author="fgw" w:date="2023-09-26T15:47:23Z">
        <w:r>
          <w:rPr>
            <w:color w:val="000000" w:themeColor="text1"/>
            <w:kern w:val="2"/>
            <w:rPrChange w:id="141" w:author="杜媛媛" w:date="2023-09-28T09:01:01Z">
              <w:rPr>
                <w:kern w:val="2"/>
              </w:rPr>
            </w:rPrChange>
          </w:rPr>
          <w:delText>主要负责人</w:delText>
        </w:r>
      </w:del>
      <w:r>
        <w:rPr>
          <w:color w:val="000000" w:themeColor="text1"/>
          <w:kern w:val="2"/>
          <w:rPrChange w:id="142" w:author="杜媛媛" w:date="2023-09-28T09:01:01Z">
            <w:rPr>
              <w:kern w:val="2"/>
            </w:rPr>
          </w:rPrChange>
        </w:rPr>
        <w:t>安全生产第一责任人责任</w:t>
      </w:r>
      <w:r>
        <w:rPr>
          <w:rFonts w:hint="eastAsia"/>
          <w:color w:val="000000" w:themeColor="text1"/>
          <w:kern w:val="2"/>
          <w:rPrChange w:id="143" w:author="杜媛媛" w:date="2023-09-28T09:01:01Z">
            <w:rPr>
              <w:rFonts w:hint="eastAsia"/>
              <w:kern w:val="2"/>
            </w:rPr>
          </w:rPrChange>
        </w:rPr>
        <w:t>，</w:t>
      </w:r>
      <w:r>
        <w:rPr>
          <w:rFonts w:hint="eastAsia" w:ascii="方正仿宋_GBK" w:hAnsi="方正仿宋_GBK" w:cs="方正仿宋_GBK"/>
          <w:bCs/>
          <w:color w:val="000000" w:themeColor="text1"/>
          <w:kern w:val="2"/>
          <w:rPrChange w:id="144" w:author="杜媛媛" w:date="2023-09-28T09:01:01Z">
            <w:rPr>
              <w:rFonts w:hint="eastAsia" w:ascii="方正仿宋_GBK" w:hAnsi="方正仿宋_GBK" w:cs="方正仿宋_GBK"/>
              <w:bCs/>
              <w:kern w:val="2"/>
            </w:rPr>
          </w:rPrChange>
        </w:rPr>
        <w:t>亲自部署，靠前指挥，</w:t>
      </w:r>
      <w:r>
        <w:rPr>
          <w:rFonts w:hint="eastAsia" w:cs="方正仿宋_GBK"/>
          <w:color w:val="000000" w:themeColor="text1"/>
          <w:kern w:val="2"/>
          <w:rPrChange w:id="145" w:author="杜媛媛" w:date="2023-09-28T09:01:01Z">
            <w:rPr>
              <w:rFonts w:hint="eastAsia" w:cs="方正仿宋_GBK"/>
              <w:kern w:val="2"/>
            </w:rPr>
          </w:rPrChange>
        </w:rPr>
        <w:t>确保</w:t>
      </w:r>
      <w:r>
        <w:rPr>
          <w:rFonts w:cs="方正仿宋_GBK"/>
          <w:color w:val="000000" w:themeColor="text1"/>
          <w:kern w:val="2"/>
          <w:rPrChange w:id="146" w:author="杜媛媛" w:date="2023-09-28T09:01:01Z">
            <w:rPr>
              <w:rFonts w:cs="方正仿宋_GBK"/>
              <w:kern w:val="2"/>
            </w:rPr>
          </w:rPrChange>
        </w:rPr>
        <w:t>安全生产各项工作措施</w:t>
      </w:r>
      <w:r>
        <w:rPr>
          <w:rFonts w:hint="eastAsia" w:cs="方正仿宋_GBK"/>
          <w:color w:val="000000" w:themeColor="text1"/>
          <w:kern w:val="2"/>
          <w:rPrChange w:id="147" w:author="杜媛媛" w:date="2023-09-28T09:01:01Z">
            <w:rPr>
              <w:rFonts w:hint="eastAsia" w:cs="方正仿宋_GBK"/>
              <w:kern w:val="2"/>
            </w:rPr>
          </w:rPrChange>
        </w:rPr>
        <w:t>落地</w:t>
      </w:r>
      <w:r>
        <w:rPr>
          <w:rFonts w:cs="方正仿宋_GBK"/>
          <w:color w:val="000000" w:themeColor="text1"/>
          <w:kern w:val="2"/>
          <w:rPrChange w:id="148" w:author="杜媛媛" w:date="2023-09-28T09:01:01Z">
            <w:rPr>
              <w:rFonts w:cs="方正仿宋_GBK"/>
              <w:kern w:val="2"/>
            </w:rPr>
          </w:rPrChange>
        </w:rPr>
        <w:t>落实。</w:t>
      </w:r>
    </w:p>
    <w:p>
      <w:pPr>
        <w:keepNext w:val="0"/>
        <w:keepLines w:val="0"/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rPrChange w:id="150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pPrChange w:id="149" w:author="杜媛媛" w:date="2023-09-28T09:00:31Z">
          <w:pPr>
            <w:keepNext w:val="0"/>
            <w:keepLines w:val="0"/>
            <w:pageBreakBefore w:val="0"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leftChars="0" w:firstLine="640" w:firstLineChars="200"/>
            <w:textAlignment w:val="auto"/>
          </w:pPr>
        </w:pPrChange>
      </w:pPr>
      <w:r>
        <w:rPr>
          <w:rFonts w:hint="eastAsia" w:ascii="方正黑体_GBK" w:hAnsi="方正黑体_GBK" w:eastAsia="方正黑体_GBK" w:cs="方正黑体_GBK"/>
          <w:color w:val="000000" w:themeColor="text1"/>
          <w:kern w:val="2"/>
          <w:rPrChange w:id="151" w:author="杜媛媛" w:date="2023-09-28T09:01:01Z">
            <w:rPr>
              <w:rFonts w:hint="eastAsia" w:ascii="方正黑体_GBK" w:hAnsi="方正黑体_GBK" w:eastAsia="方正黑体_GBK" w:cs="方正黑体_GBK"/>
              <w:color w:val="000000"/>
              <w:kern w:val="2"/>
            </w:rPr>
          </w:rPrChange>
        </w:rPr>
        <w:t>强化风险管控</w:t>
      </w:r>
      <w:r>
        <w:rPr>
          <w:rFonts w:hint="eastAsia" w:ascii="方正黑体_GBK" w:hAnsi="方正黑体_GBK" w:eastAsia="方正黑体_GBK" w:cs="方正黑体_GBK"/>
          <w:color w:val="000000" w:themeColor="text1"/>
          <w:rPrChange w:id="152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t>，坚守安全底线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firstLine="640" w:firstLineChars="200"/>
        <w:textAlignment w:val="auto"/>
        <w:rPr>
          <w:rFonts w:hint="eastAsia" w:ascii="方正仿宋_GBK" w:hAnsi="Calibri"/>
          <w:color w:val="000000" w:themeColor="text1"/>
          <w:kern w:val="2"/>
          <w:shd w:val="clear" w:color="auto" w:fill="FFFFFF"/>
          <w:rPrChange w:id="154" w:author="杜媛媛" w:date="2023-09-28T09:01:01Z">
            <w:rPr>
              <w:rFonts w:hint="eastAsia" w:ascii="方正仿宋_GBK" w:hAnsi="Calibri"/>
              <w:kern w:val="2"/>
              <w:shd w:val="clear" w:color="auto" w:fill="FFFFFF"/>
            </w:rPr>
          </w:rPrChange>
        </w:rPr>
        <w:pPrChange w:id="153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firstLine="640" w:firstLineChars="200"/>
            <w:textAlignment w:val="auto"/>
          </w:pPr>
        </w:pPrChange>
      </w:pPr>
      <w:r>
        <w:rPr>
          <w:rFonts w:hint="eastAsia" w:ascii="方正仿宋_GBK" w:hAnsi="方正仿宋_GBK" w:cs="方正仿宋_GBK"/>
          <w:color w:val="000000" w:themeColor="text1"/>
          <w:rPrChange w:id="155" w:author="杜媛媛" w:date="2023-09-28T09:01:01Z">
            <w:rPr>
              <w:rFonts w:hint="eastAsia" w:ascii="方正仿宋_GBK" w:hAnsi="方正仿宋_GBK" w:cs="方正仿宋_GBK"/>
            </w:rPr>
          </w:rPrChange>
        </w:rPr>
        <w:t>坚持“三管三必须”原则，坚守安全生产底线。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right="0" w:rightChars="0" w:firstLine="640" w:firstLineChars="200"/>
        <w:textAlignment w:val="auto"/>
        <w:outlineLvl w:val="9"/>
        <w:rPr>
          <w:rFonts w:hint="eastAsia"/>
          <w:bCs/>
          <w:color w:val="000000" w:themeColor="text1"/>
          <w:kern w:val="2"/>
          <w:rPrChange w:id="157" w:author="杜媛媛" w:date="2023-09-28T09:01:01Z">
            <w:rPr>
              <w:rFonts w:hint="eastAsia"/>
              <w:bCs/>
              <w:color w:val="010000"/>
              <w:kern w:val="2"/>
            </w:rPr>
          </w:rPrChange>
        </w:rPr>
        <w:pPrChange w:id="156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right="0" w:rightChars="0" w:firstLine="640" w:firstLineChars="200"/>
            <w:textAlignment w:val="auto"/>
            <w:outlineLvl w:val="9"/>
          </w:pPr>
        </w:pPrChange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kern w:val="2"/>
          <w:rPrChange w:id="158" w:author="杜媛媛" w:date="2023-09-28T09:01:01Z">
            <w:rPr>
              <w:rFonts w:hint="eastAsia" w:ascii="方正楷体_GBK" w:hAnsi="方正楷体_GBK" w:eastAsia="方正楷体_GBK" w:cs="方正楷体_GBK"/>
              <w:bCs/>
              <w:color w:val="010000"/>
              <w:kern w:val="2"/>
            </w:rPr>
          </w:rPrChange>
        </w:rPr>
        <w:t>（一）进一步加强油气长输管道安全保护</w:t>
      </w:r>
      <w:ins w:id="159" w:author="fgw" w:date="2023-09-26T14:56:43Z">
        <w:del w:id="160" w:author="金华" w:date="2023-09-26T17:26:54Z">
          <w:r>
            <w:rPr>
              <w:rFonts w:hint="eastAsia" w:ascii="方正楷体_GBK" w:hAnsi="方正楷体_GBK" w:eastAsia="方正楷体_GBK" w:cs="方正楷体_GBK"/>
              <w:bCs/>
              <w:color w:val="000000" w:themeColor="text1"/>
              <w:kern w:val="2"/>
              <w:rPrChange w:id="161" w:author="杜媛媛" w:date="2023-09-28T09:01:01Z">
                <w:rPr>
                  <w:rFonts w:hint="eastAsia" w:ascii="方正楷体_GBK" w:hAnsi="方正楷体_GBK" w:eastAsia="方正楷体_GBK" w:cs="方正楷体_GBK"/>
                  <w:bCs/>
                  <w:color w:val="010000"/>
                  <w:kern w:val="2"/>
                </w:rPr>
              </w:rPrChange>
            </w:rPr>
            <w:delText>监督</w:delText>
          </w:r>
        </w:del>
      </w:ins>
      <w:ins w:id="162" w:author="fgw" w:date="2023-09-26T14:56:38Z">
        <w:del w:id="163" w:author="金华" w:date="2023-09-26T17:26:54Z">
          <w:r>
            <w:rPr>
              <w:rFonts w:hint="eastAsia" w:ascii="方正楷体_GBK" w:hAnsi="方正楷体_GBK" w:eastAsia="方正楷体_GBK" w:cs="方正楷体_GBK"/>
              <w:bCs/>
              <w:color w:val="000000" w:themeColor="text1"/>
              <w:kern w:val="2"/>
              <w:rPrChange w:id="164" w:author="杜媛媛" w:date="2023-09-28T09:01:01Z">
                <w:rPr>
                  <w:rFonts w:hint="eastAsia" w:ascii="方正楷体_GBK" w:hAnsi="方正楷体_GBK" w:eastAsia="方正楷体_GBK" w:cs="方正楷体_GBK"/>
                  <w:bCs/>
                  <w:color w:val="010000"/>
                  <w:kern w:val="2"/>
                </w:rPr>
              </w:rPrChange>
            </w:rPr>
            <w:delText>管理</w:delText>
          </w:r>
        </w:del>
      </w:ins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楷体_GBK" w:cs="方正仿宋_GBK"/>
          <w:color w:val="000000" w:themeColor="text1"/>
          <w:kern w:val="2"/>
          <w:rPrChange w:id="166" w:author="杜媛媛" w:date="2023-09-28T09:01:01Z">
            <w:rPr>
              <w:rFonts w:hint="eastAsia" w:ascii="方正仿宋_GBK" w:hAnsi="方正仿宋_GBK" w:eastAsia="方正楷体_GBK" w:cs="方正仿宋_GBK"/>
              <w:kern w:val="2"/>
            </w:rPr>
          </w:rPrChange>
        </w:rPr>
        <w:pPrChange w:id="165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right="0" w:rightChars="0" w:firstLine="640" w:firstLineChars="200"/>
            <w:textAlignment w:val="auto"/>
            <w:outlineLvl w:val="9"/>
          </w:pPr>
        </w:pPrChange>
      </w:pPr>
      <w:r>
        <w:rPr>
          <w:rFonts w:hint="eastAsia"/>
          <w:bCs/>
          <w:color w:val="000000" w:themeColor="text1"/>
          <w:kern w:val="2"/>
          <w:rPrChange w:id="167" w:author="杜媛媛" w:date="2023-09-28T09:01:01Z">
            <w:rPr>
              <w:rFonts w:hint="eastAsia"/>
              <w:bCs/>
              <w:color w:val="010000"/>
              <w:kern w:val="2"/>
            </w:rPr>
          </w:rPrChange>
        </w:rPr>
        <w:t>各区县（自治县）有关部门</w:t>
      </w:r>
      <w:r>
        <w:rPr>
          <w:rFonts w:hint="eastAsia" w:ascii="方正仿宋_GBK" w:hAnsi="方正仿宋_GBK" w:cs="方正仿宋_GBK"/>
          <w:bCs/>
          <w:color w:val="000000" w:themeColor="text1"/>
          <w:kern w:val="2"/>
          <w:rPrChange w:id="168" w:author="杜媛媛" w:date="2023-09-28T09:01:01Z">
            <w:rPr>
              <w:rFonts w:hint="eastAsia" w:ascii="方正仿宋_GBK" w:hAnsi="方正仿宋_GBK" w:cs="方正仿宋_GBK"/>
              <w:bCs/>
              <w:kern w:val="2"/>
            </w:rPr>
          </w:rPrChange>
        </w:rPr>
        <w:t>要</w:t>
      </w:r>
      <w:r>
        <w:rPr>
          <w:rFonts w:hint="eastAsia" w:ascii="方正仿宋_GBK" w:hAnsi="方正仿宋_GBK" w:cs="方正仿宋_GBK"/>
          <w:color w:val="000000" w:themeColor="text1"/>
          <w:kern w:val="2"/>
          <w:rPrChange w:id="169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着眼根本性问题、根本性隐患，加强督查检查，督促企业采取根本性措施抓实抓细隐患排查整治，</w:t>
      </w:r>
      <w:r>
        <w:rPr>
          <w:rFonts w:hint="eastAsia" w:ascii="方正仿宋_GBK" w:hAnsi="方正仿宋_GBK" w:cs="方正仿宋_GBK"/>
          <w:bCs/>
          <w:color w:val="000000" w:themeColor="text1"/>
          <w:kern w:val="2"/>
          <w:rPrChange w:id="170" w:author="杜媛媛" w:date="2023-09-28T09:01:01Z">
            <w:rPr>
              <w:rFonts w:hint="eastAsia" w:ascii="方正仿宋_GBK" w:hAnsi="方正仿宋_GBK" w:cs="方正仿宋_GBK"/>
              <w:bCs/>
              <w:kern w:val="2"/>
            </w:rPr>
          </w:rPrChange>
        </w:rPr>
        <w:t>加大监管执法力度。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right="0" w:rightChars="0" w:firstLine="640" w:firstLineChars="200"/>
        <w:textAlignment w:val="auto"/>
        <w:outlineLvl w:val="9"/>
        <w:rPr>
          <w:color w:val="000000" w:themeColor="text1"/>
          <w:kern w:val="2"/>
          <w:rPrChange w:id="172" w:author="杜媛媛" w:date="2023-09-28T09:01:01Z">
            <w:rPr>
              <w:kern w:val="2"/>
            </w:rPr>
          </w:rPrChange>
        </w:rPr>
        <w:pPrChange w:id="171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right="0" w:rightChars="0" w:firstLine="640" w:firstLineChars="200"/>
            <w:textAlignment w:val="auto"/>
            <w:outlineLvl w:val="9"/>
          </w:pPr>
        </w:pPrChange>
      </w:pPr>
      <w:r>
        <w:rPr>
          <w:rFonts w:hint="eastAsia" w:ascii="方正仿宋_GBK" w:hAnsi="方正仿宋_GBK" w:cs="方正仿宋_GBK"/>
          <w:color w:val="000000" w:themeColor="text1"/>
          <w:kern w:val="2"/>
          <w:rPrChange w:id="173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各有关企业要突出重点管段、重点场所立即开展拉网式隐患排查，对排查出的隐患</w:t>
      </w:r>
      <w:ins w:id="174" w:author="fgw" w:date="2023-09-26T15:09:27Z">
        <w:r>
          <w:rPr>
            <w:rFonts w:hint="eastAsia" w:ascii="方正仿宋_GBK" w:hAnsi="方正仿宋_GBK" w:cs="方正仿宋_GBK"/>
            <w:color w:val="000000" w:themeColor="text1"/>
            <w:kern w:val="2"/>
            <w:rPrChange w:id="175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实</w:t>
        </w:r>
      </w:ins>
      <w:ins w:id="176" w:author="fgw" w:date="2023-09-26T15:09:31Z">
        <w:r>
          <w:rPr>
            <w:rFonts w:hint="eastAsia" w:ascii="方正仿宋_GBK" w:hAnsi="方正仿宋_GBK" w:cs="方正仿宋_GBK"/>
            <w:color w:val="000000" w:themeColor="text1"/>
            <w:kern w:val="2"/>
            <w:rPrChange w:id="177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行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178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“</w:t>
      </w:r>
      <w:del w:id="179" w:author="fgw" w:date="2023-09-26T15:09:21Z">
        <w:r>
          <w:rPr>
            <w:rFonts w:hint="eastAsia" w:ascii="方正仿宋_GBK" w:hAnsi="方正仿宋_GBK" w:cs="方正仿宋_GBK"/>
            <w:color w:val="000000" w:themeColor="text1"/>
            <w:kern w:val="2"/>
            <w:rPrChange w:id="180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delText>建</w:delText>
        </w:r>
      </w:del>
      <w:ins w:id="181" w:author="fgw" w:date="2023-09-26T15:09:21Z">
        <w:r>
          <w:rPr>
            <w:rFonts w:hint="eastAsia" w:ascii="方正仿宋_GBK" w:hAnsi="方正仿宋_GBK" w:cs="方正仿宋_GBK"/>
            <w:color w:val="000000" w:themeColor="text1"/>
            <w:kern w:val="2"/>
            <w:rPrChange w:id="182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台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183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账管理、</w:t>
      </w:r>
      <w:del w:id="184" w:author="fgw" w:date="2023-09-26T15:09:38Z">
        <w:r>
          <w:rPr>
            <w:rFonts w:hint="eastAsia" w:ascii="方正仿宋_GBK" w:hAnsi="方正仿宋_GBK" w:cs="方正仿宋_GBK"/>
            <w:color w:val="000000" w:themeColor="text1"/>
            <w:kern w:val="2"/>
            <w:rPrChange w:id="185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delText>对账</w:delText>
        </w:r>
      </w:del>
      <w:ins w:id="186" w:author="fgw" w:date="2023-09-26T15:09:38Z">
        <w:r>
          <w:rPr>
            <w:rFonts w:hint="eastAsia" w:ascii="方正仿宋_GBK" w:hAnsi="方正仿宋_GBK" w:cs="方正仿宋_GBK"/>
            <w:color w:val="000000" w:themeColor="text1"/>
            <w:kern w:val="2"/>
            <w:rPrChange w:id="187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闭环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188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销号”。</w:t>
      </w:r>
      <w:r>
        <w:rPr>
          <w:color w:val="000000" w:themeColor="text1"/>
          <w:kern w:val="2"/>
          <w:rPrChange w:id="189" w:author="杜媛媛" w:date="2023-09-28T09:01:01Z">
            <w:rPr>
              <w:color w:val="000000"/>
              <w:kern w:val="2"/>
            </w:rPr>
          </w:rPrChange>
        </w:rPr>
        <w:t>要进一步</w:t>
      </w:r>
      <w:r>
        <w:rPr>
          <w:color w:val="000000" w:themeColor="text1"/>
          <w:kern w:val="2"/>
          <w:rPrChange w:id="190" w:author="杜媛媛" w:date="2023-09-28T09:01:01Z">
            <w:rPr>
              <w:kern w:val="2"/>
            </w:rPr>
          </w:rPrChange>
        </w:rPr>
        <w:t>加强高后果区管理</w:t>
      </w:r>
      <w:r>
        <w:rPr>
          <w:rFonts w:hint="eastAsia"/>
          <w:color w:val="000000" w:themeColor="text1"/>
          <w:kern w:val="2"/>
          <w:rPrChange w:id="191" w:author="杜媛媛" w:date="2023-09-28T09:01:01Z">
            <w:rPr>
              <w:rFonts w:hint="eastAsia"/>
              <w:kern w:val="2"/>
            </w:rPr>
          </w:rPrChange>
        </w:rPr>
        <w:t>，</w:t>
      </w:r>
      <w:r>
        <w:rPr>
          <w:color w:val="000000" w:themeColor="text1"/>
          <w:kern w:val="2"/>
          <w:rPrChange w:id="192" w:author="杜媛媛" w:date="2023-09-28T09:01:01Z">
            <w:rPr>
              <w:kern w:val="2"/>
            </w:rPr>
          </w:rPrChange>
        </w:rPr>
        <w:t>加密警示牌、管道标识桩，</w:t>
      </w:r>
      <w:del w:id="193" w:author="fgw" w:date="2023-09-26T15:09:58Z">
        <w:r>
          <w:rPr>
            <w:color w:val="000000" w:themeColor="text1"/>
            <w:kern w:val="2"/>
            <w:rPrChange w:id="194" w:author="杜媛媛" w:date="2023-09-28T09:01:01Z">
              <w:rPr>
                <w:kern w:val="2"/>
              </w:rPr>
            </w:rPrChange>
          </w:rPr>
          <w:delText>人员密集型高后果区</w:delText>
        </w:r>
      </w:del>
      <w:del w:id="195" w:author="fgw" w:date="2023-09-26T15:09:58Z">
        <w:r>
          <w:rPr>
            <w:rFonts w:hint="eastAsia"/>
            <w:color w:val="000000" w:themeColor="text1"/>
            <w:kern w:val="2"/>
            <w:rPrChange w:id="196" w:author="杜媛媛" w:date="2023-09-28T09:01:01Z">
              <w:rPr>
                <w:rFonts w:hint="eastAsia"/>
                <w:kern w:val="2"/>
              </w:rPr>
            </w:rPrChange>
          </w:rPr>
          <w:delText>要</w:delText>
        </w:r>
      </w:del>
      <w:r>
        <w:rPr>
          <w:color w:val="000000" w:themeColor="text1"/>
          <w:kern w:val="2"/>
          <w:rPrChange w:id="197" w:author="杜媛媛" w:date="2023-09-28T09:01:01Z">
            <w:rPr>
              <w:kern w:val="2"/>
            </w:rPr>
          </w:rPrChange>
        </w:rPr>
        <w:t>严格落实不超过18个月周期识别更新机制，完善“一区一案”</w:t>
      </w:r>
      <w:del w:id="198" w:author="fgw" w:date="2023-09-26T15:10:57Z">
        <w:r>
          <w:rPr>
            <w:rFonts w:hint="eastAsia"/>
            <w:color w:val="000000" w:themeColor="text1"/>
            <w:kern w:val="2"/>
            <w:rPrChange w:id="199" w:author="杜媛媛" w:date="2023-09-28T09:01:01Z">
              <w:rPr>
                <w:rFonts w:hint="eastAsia"/>
                <w:kern w:val="2"/>
              </w:rPr>
            </w:rPrChange>
          </w:rPr>
          <w:delText>，</w:delText>
        </w:r>
      </w:del>
      <w:ins w:id="200" w:author="fgw" w:date="2023-09-26T15:10:57Z">
        <w:r>
          <w:rPr>
            <w:rFonts w:hint="eastAsia"/>
            <w:color w:val="000000" w:themeColor="text1"/>
            <w:kern w:val="2"/>
            <w:rPrChange w:id="201" w:author="杜媛媛" w:date="2023-09-28T09:01:01Z">
              <w:rPr>
                <w:rFonts w:hint="eastAsia"/>
                <w:kern w:val="2"/>
              </w:rPr>
            </w:rPrChange>
          </w:rPr>
          <w:t>，</w:t>
        </w:r>
      </w:ins>
      <w:del w:id="202" w:author="fgw" w:date="2023-09-26T15:10:44Z">
        <w:r>
          <w:rPr>
            <w:color w:val="000000" w:themeColor="text1"/>
            <w:kern w:val="2"/>
            <w:rPrChange w:id="203" w:author="杜媛媛" w:date="2023-09-28T09:01:01Z">
              <w:rPr>
                <w:kern w:val="2"/>
              </w:rPr>
            </w:rPrChange>
          </w:rPr>
          <w:delText>要</w:delText>
        </w:r>
      </w:del>
      <w:del w:id="204" w:author="fgw" w:date="2023-09-26T15:10:39Z">
        <w:r>
          <w:rPr>
            <w:color w:val="000000" w:themeColor="text1"/>
            <w:kern w:val="2"/>
            <w:rPrChange w:id="205" w:author="杜媛媛" w:date="2023-09-28T09:01:01Z">
              <w:rPr>
                <w:kern w:val="2"/>
              </w:rPr>
            </w:rPrChange>
          </w:rPr>
          <w:delText>全面</w:delText>
        </w:r>
      </w:del>
      <w:r>
        <w:rPr>
          <w:color w:val="000000" w:themeColor="text1"/>
          <w:kern w:val="2"/>
          <w:rPrChange w:id="206" w:author="杜媛媛" w:date="2023-09-28T09:01:01Z">
            <w:rPr>
              <w:kern w:val="2"/>
            </w:rPr>
          </w:rPrChange>
        </w:rPr>
        <w:t>实行</w:t>
      </w:r>
      <w:ins w:id="207" w:author="fgw" w:date="2023-09-26T15:10:34Z">
        <w:r>
          <w:rPr>
            <w:rFonts w:hint="eastAsia"/>
            <w:color w:val="000000" w:themeColor="text1"/>
            <w:kern w:val="2"/>
            <w:rPrChange w:id="208" w:author="杜媛媛" w:date="2023-09-28T09:01:01Z">
              <w:rPr>
                <w:rFonts w:hint="eastAsia"/>
                <w:kern w:val="2"/>
              </w:rPr>
            </w:rPrChange>
          </w:rPr>
          <w:t>三级</w:t>
        </w:r>
      </w:ins>
      <w:ins w:id="209" w:author="fgw" w:date="2023-09-26T15:10:36Z">
        <w:r>
          <w:rPr>
            <w:color w:val="000000" w:themeColor="text1"/>
            <w:kern w:val="2"/>
            <w:rPrChange w:id="210" w:author="杜媛媛" w:date="2023-09-28T09:01:01Z">
              <w:rPr>
                <w:kern w:val="2"/>
              </w:rPr>
            </w:rPrChange>
          </w:rPr>
          <w:t>高后果区</w:t>
        </w:r>
      </w:ins>
      <w:r>
        <w:rPr>
          <w:color w:val="000000" w:themeColor="text1"/>
          <w:kern w:val="2"/>
          <w:rPrChange w:id="211" w:author="杜媛媛" w:date="2023-09-28T09:01:01Z">
            <w:rPr>
              <w:kern w:val="2"/>
            </w:rPr>
          </w:rPrChange>
        </w:rPr>
        <w:t>24小时全覆盖不间断视频监控</w:t>
      </w:r>
      <w:r>
        <w:rPr>
          <w:bCs/>
          <w:color w:val="000000" w:themeColor="text1"/>
          <w:kern w:val="2"/>
          <w:rPrChange w:id="212" w:author="杜媛媛" w:date="2023-09-28T09:01:01Z">
            <w:rPr>
              <w:bCs/>
              <w:color w:val="010000"/>
              <w:kern w:val="2"/>
            </w:rPr>
          </w:rPrChange>
        </w:rPr>
        <w:t>，并做到每日巡线巡检，及时发现修</w:t>
      </w:r>
      <w:del w:id="213" w:author="杜媛媛" w:date="2023-09-28T09:14:01Z">
        <w:r>
          <w:rPr>
            <w:bCs/>
            <w:color w:val="000000" w:themeColor="text1"/>
            <w:kern w:val="2"/>
            <w:rPrChange w:id="214" w:author="杜媛媛" w:date="2023-09-28T09:01:01Z">
              <w:rPr>
                <w:bCs/>
                <w:color w:val="010000"/>
                <w:kern w:val="2"/>
              </w:rPr>
            </w:rPrChange>
          </w:rPr>
          <w:delText>护</w:delText>
        </w:r>
      </w:del>
      <w:ins w:id="215" w:author="杜媛媛" w:date="2023-09-28T09:14:01Z">
        <w:r>
          <w:rPr>
            <w:rFonts w:hint="eastAsia"/>
            <w:bCs/>
            <w:color w:val="000000" w:themeColor="text1"/>
            <w:kern w:val="2"/>
            <w:lang w:eastAsia="zh-CN"/>
          </w:rPr>
          <w:t>复</w:t>
        </w:r>
      </w:ins>
      <w:r>
        <w:rPr>
          <w:bCs/>
          <w:color w:val="000000" w:themeColor="text1"/>
          <w:kern w:val="2"/>
          <w:rPrChange w:id="216" w:author="杜媛媛" w:date="2023-09-28T09:01:01Z">
            <w:rPr>
              <w:bCs/>
              <w:color w:val="010000"/>
              <w:kern w:val="2"/>
            </w:rPr>
          </w:rPrChange>
        </w:rPr>
        <w:t>管道本体缺陷</w:t>
      </w:r>
      <w:r>
        <w:rPr>
          <w:rFonts w:hint="eastAsia"/>
          <w:color w:val="000000" w:themeColor="text1"/>
          <w:kern w:val="2"/>
          <w:rPrChange w:id="217" w:author="杜媛媛" w:date="2023-09-28T09:01:01Z">
            <w:rPr>
              <w:rFonts w:hint="eastAsia"/>
              <w:kern w:val="2"/>
            </w:rPr>
          </w:rPrChange>
        </w:rPr>
        <w:t>。</w:t>
      </w:r>
      <w:r>
        <w:rPr>
          <w:color w:val="000000" w:themeColor="text1"/>
          <w:kern w:val="2"/>
          <w:rPrChange w:id="218" w:author="杜媛媛" w:date="2023-09-28T09:01:01Z">
            <w:rPr>
              <w:kern w:val="2"/>
            </w:rPr>
          </w:rPrChange>
        </w:rPr>
        <w:t>要</w:t>
      </w:r>
      <w:r>
        <w:rPr>
          <w:rFonts w:hint="eastAsia"/>
          <w:color w:val="000000" w:themeColor="text1"/>
          <w:kern w:val="2"/>
          <w:rPrChange w:id="219" w:author="杜媛媛" w:date="2023-09-28T09:01:01Z">
            <w:rPr>
              <w:rFonts w:hint="eastAsia"/>
              <w:kern w:val="2"/>
            </w:rPr>
          </w:rPrChange>
        </w:rPr>
        <w:t>进一步强化</w:t>
      </w:r>
      <w:r>
        <w:rPr>
          <w:color w:val="000000" w:themeColor="text1"/>
          <w:kern w:val="2"/>
          <w:rPrChange w:id="220" w:author="杜媛媛" w:date="2023-09-28T09:01:01Z">
            <w:rPr>
              <w:kern w:val="2"/>
            </w:rPr>
          </w:rPrChange>
        </w:rPr>
        <w:t>管道保护范围内第三方施工管理</w:t>
      </w:r>
      <w:r>
        <w:rPr>
          <w:rFonts w:hint="eastAsia"/>
          <w:color w:val="000000" w:themeColor="text1"/>
          <w:kern w:val="2"/>
          <w:rPrChange w:id="221" w:author="杜媛媛" w:date="2023-09-28T09:01:01Z">
            <w:rPr>
              <w:rFonts w:hint="eastAsia"/>
              <w:kern w:val="2"/>
            </w:rPr>
          </w:rPrChange>
        </w:rPr>
        <w:t>，</w:t>
      </w:r>
      <w:r>
        <w:rPr>
          <w:color w:val="000000" w:themeColor="text1"/>
          <w:kern w:val="2"/>
          <w:rPrChange w:id="222" w:author="杜媛媛" w:date="2023-09-28T09:01:01Z">
            <w:rPr>
              <w:kern w:val="2"/>
            </w:rPr>
          </w:rPrChange>
        </w:rPr>
        <w:t>第三方施工单位要会同管道企业制定管道保护方案，签订安全防护协议</w:t>
      </w:r>
      <w:r>
        <w:rPr>
          <w:rFonts w:hint="eastAsia"/>
          <w:color w:val="000000" w:themeColor="text1"/>
          <w:kern w:val="2"/>
          <w:rPrChange w:id="223" w:author="杜媛媛" w:date="2023-09-28T09:01:01Z">
            <w:rPr>
              <w:rFonts w:hint="eastAsia"/>
              <w:kern w:val="2"/>
            </w:rPr>
          </w:rPrChange>
        </w:rPr>
        <w:t>，</w:t>
      </w:r>
      <w:r>
        <w:rPr>
          <w:color w:val="000000" w:themeColor="text1"/>
          <w:kern w:val="2"/>
          <w:rPrChange w:id="224" w:author="杜媛媛" w:date="2023-09-28T09:01:01Z">
            <w:rPr>
              <w:kern w:val="2"/>
            </w:rPr>
          </w:rPrChange>
        </w:rPr>
        <w:t>报属地主管部门审批后方可施工</w:t>
      </w:r>
      <w:r>
        <w:rPr>
          <w:rFonts w:hint="eastAsia"/>
          <w:color w:val="000000" w:themeColor="text1"/>
          <w:kern w:val="2"/>
          <w:rPrChange w:id="225" w:author="杜媛媛" w:date="2023-09-28T09:01:01Z">
            <w:rPr>
              <w:rFonts w:hint="eastAsia"/>
              <w:kern w:val="2"/>
            </w:rPr>
          </w:rPrChange>
        </w:rPr>
        <w:t>，并对</w:t>
      </w:r>
      <w:r>
        <w:rPr>
          <w:color w:val="000000" w:themeColor="text1"/>
          <w:kern w:val="2"/>
          <w:rPrChange w:id="226" w:author="杜媛媛" w:date="2023-09-28T09:01:01Z">
            <w:rPr>
              <w:kern w:val="2"/>
            </w:rPr>
          </w:rPrChange>
        </w:rPr>
        <w:t>施工过程</w:t>
      </w:r>
      <w:r>
        <w:rPr>
          <w:rFonts w:hint="eastAsia"/>
          <w:color w:val="000000" w:themeColor="text1"/>
          <w:kern w:val="2"/>
          <w:rPrChange w:id="227" w:author="杜媛媛" w:date="2023-09-28T09:01:01Z">
            <w:rPr>
              <w:rFonts w:hint="eastAsia"/>
              <w:kern w:val="2"/>
            </w:rPr>
          </w:rPrChange>
        </w:rPr>
        <w:t>实施专人</w:t>
      </w:r>
      <w:r>
        <w:rPr>
          <w:color w:val="000000" w:themeColor="text1"/>
          <w:kern w:val="2"/>
          <w:rPrChange w:id="228" w:author="杜媛媛" w:date="2023-09-28T09:01:01Z">
            <w:rPr>
              <w:kern w:val="2"/>
            </w:rPr>
          </w:rPrChange>
        </w:rPr>
        <w:t>现场盯守监护</w:t>
      </w:r>
      <w:r>
        <w:rPr>
          <w:rFonts w:hint="eastAsia"/>
          <w:color w:val="000000" w:themeColor="text1"/>
          <w:kern w:val="2"/>
          <w:rPrChange w:id="229" w:author="杜媛媛" w:date="2023-09-28T09:01:01Z">
            <w:rPr>
              <w:rFonts w:hint="eastAsia"/>
              <w:kern w:val="2"/>
            </w:rPr>
          </w:rPrChange>
        </w:rPr>
        <w:t>。</w:t>
      </w:r>
      <w:r>
        <w:rPr>
          <w:bCs/>
          <w:color w:val="000000" w:themeColor="text1"/>
          <w:kern w:val="2"/>
          <w:rPrChange w:id="230" w:author="杜媛媛" w:date="2023-09-28T09:01:01Z">
            <w:rPr>
              <w:bCs/>
              <w:color w:val="010000"/>
              <w:kern w:val="2"/>
            </w:rPr>
          </w:rPrChange>
        </w:rPr>
        <w:t>要</w:t>
      </w:r>
      <w:r>
        <w:rPr>
          <w:rFonts w:hint="eastAsia"/>
          <w:bCs/>
          <w:color w:val="000000" w:themeColor="text1"/>
          <w:kern w:val="2"/>
          <w:rPrChange w:id="231" w:author="杜媛媛" w:date="2023-09-28T09:01:01Z">
            <w:rPr>
              <w:rFonts w:hint="eastAsia"/>
              <w:bCs/>
              <w:color w:val="010000"/>
              <w:kern w:val="2"/>
            </w:rPr>
          </w:rPrChange>
        </w:rPr>
        <w:t>进一步</w:t>
      </w:r>
      <w:r>
        <w:rPr>
          <w:bCs/>
          <w:color w:val="000000" w:themeColor="text1"/>
          <w:kern w:val="2"/>
          <w:rPrChange w:id="232" w:author="杜媛媛" w:date="2023-09-28T09:01:01Z">
            <w:rPr>
              <w:bCs/>
              <w:color w:val="010000"/>
              <w:kern w:val="2"/>
            </w:rPr>
          </w:rPrChange>
        </w:rPr>
        <w:t>加强管道沿线地质灾害风险管控，强化预警监控和排查整治，</w:t>
      </w:r>
      <w:r>
        <w:rPr>
          <w:color w:val="000000" w:themeColor="text1"/>
          <w:kern w:val="2"/>
          <w:rPrChange w:id="233" w:author="杜媛媛" w:date="2023-09-28T09:01:01Z">
            <w:rPr>
              <w:kern w:val="2"/>
            </w:rPr>
          </w:rPrChange>
        </w:rPr>
        <w:t>严防因地灾引发管道安全事故。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leftChars="0" w:firstLine="640" w:firstLineChars="200"/>
        <w:textAlignment w:val="auto"/>
        <w:rPr>
          <w:rFonts w:hint="eastAsia" w:cs="方正仿宋_GBK"/>
          <w:color w:val="000000" w:themeColor="text1"/>
          <w:kern w:val="2"/>
          <w:rPrChange w:id="235" w:author="杜媛媛" w:date="2023-09-28T09:01:01Z">
            <w:rPr>
              <w:rFonts w:hint="eastAsia" w:cs="方正仿宋_GBK"/>
              <w:kern w:val="2"/>
            </w:rPr>
          </w:rPrChange>
        </w:rPr>
        <w:pPrChange w:id="234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leftChars="0" w:firstLine="640" w:firstLineChars="200"/>
            <w:textAlignment w:val="auto"/>
          </w:pPr>
        </w:pPrChange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kern w:val="2"/>
          <w:rPrChange w:id="236" w:author="杜媛媛" w:date="2023-09-28T09:01:01Z">
            <w:rPr>
              <w:rFonts w:hint="eastAsia" w:ascii="方正楷体_GBK" w:hAnsi="方正楷体_GBK" w:eastAsia="方正楷体_GBK" w:cs="方正楷体_GBK"/>
              <w:bCs/>
              <w:color w:val="010000"/>
              <w:kern w:val="2"/>
            </w:rPr>
          </w:rPrChange>
        </w:rPr>
        <w:t>（二）进一步加强</w:t>
      </w:r>
      <w:del w:id="237" w:author="fgw" w:date="2023-09-26T14:54:25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38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delText>在建</w:delText>
        </w:r>
      </w:del>
      <w:r>
        <w:rPr>
          <w:rFonts w:hint="eastAsia" w:ascii="方正楷体_GBK" w:hAnsi="方正楷体_GBK" w:eastAsia="方正楷体_GBK" w:cs="方正楷体_GBK"/>
          <w:bCs/>
          <w:color w:val="000000" w:themeColor="text1"/>
          <w:kern w:val="2"/>
          <w:rPrChange w:id="239" w:author="杜媛媛" w:date="2023-09-28T09:01:01Z">
            <w:rPr>
              <w:rFonts w:hint="eastAsia" w:ascii="方正楷体_GBK" w:hAnsi="方正楷体_GBK" w:eastAsia="方正楷体_GBK" w:cs="方正楷体_GBK"/>
              <w:bCs/>
              <w:color w:val="010000"/>
              <w:kern w:val="2"/>
            </w:rPr>
          </w:rPrChange>
        </w:rPr>
        <w:t>电力</w:t>
      </w:r>
      <w:ins w:id="240" w:author="fgw" w:date="2023-09-26T14:54:25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41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t>在建</w:t>
        </w:r>
      </w:ins>
      <w:del w:id="242" w:author="fgw" w:date="2023-09-26T14:54:08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43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delText>设施</w:delText>
        </w:r>
      </w:del>
      <w:ins w:id="244" w:author="fgw" w:date="2023-09-26T14:54:12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45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t>项目</w:t>
        </w:r>
      </w:ins>
      <w:r>
        <w:rPr>
          <w:rFonts w:hint="eastAsia" w:ascii="方正楷体_GBK" w:hAnsi="方正楷体_GBK" w:eastAsia="方正楷体_GBK" w:cs="方正楷体_GBK"/>
          <w:bCs/>
          <w:color w:val="000000" w:themeColor="text1"/>
          <w:kern w:val="2"/>
          <w:rPrChange w:id="246" w:author="杜媛媛" w:date="2023-09-28T09:01:01Z">
            <w:rPr>
              <w:rFonts w:hint="eastAsia" w:ascii="方正楷体_GBK" w:hAnsi="方正楷体_GBK" w:eastAsia="方正楷体_GBK" w:cs="方正楷体_GBK"/>
              <w:bCs/>
              <w:color w:val="010000"/>
              <w:kern w:val="2"/>
            </w:rPr>
          </w:rPrChange>
        </w:rPr>
        <w:t>安全</w:t>
      </w:r>
      <w:del w:id="247" w:author="fgw" w:date="2023-09-26T15:09:10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48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delText>监管</w:delText>
        </w:r>
      </w:del>
      <w:ins w:id="249" w:author="fgw" w:date="2023-09-26T15:09:10Z">
        <w:r>
          <w:rPr>
            <w:rFonts w:hint="eastAsia" w:ascii="方正楷体_GBK" w:hAnsi="方正楷体_GBK" w:eastAsia="方正楷体_GBK" w:cs="方正楷体_GBK"/>
            <w:bCs/>
            <w:color w:val="000000" w:themeColor="text1"/>
            <w:kern w:val="2"/>
            <w:rPrChange w:id="250" w:author="杜媛媛" w:date="2023-09-28T09:01:01Z">
              <w:rPr>
                <w:rFonts w:hint="eastAsia" w:ascii="方正楷体_GBK" w:hAnsi="方正楷体_GBK" w:eastAsia="方正楷体_GBK" w:cs="方正楷体_GBK"/>
                <w:bCs/>
                <w:color w:val="010000"/>
                <w:kern w:val="2"/>
              </w:rPr>
            </w:rPrChange>
          </w:rPr>
          <w:t>管理</w:t>
        </w:r>
      </w:ins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firstLine="640" w:firstLineChars="200"/>
        <w:textAlignment w:val="auto"/>
        <w:rPr>
          <w:color w:val="000000" w:themeColor="text1"/>
          <w:kern w:val="2"/>
          <w:rPrChange w:id="252" w:author="杜媛媛" w:date="2023-09-28T09:01:01Z">
            <w:rPr>
              <w:color w:val="000000"/>
              <w:kern w:val="2"/>
            </w:rPr>
          </w:rPrChange>
        </w:rPr>
        <w:pPrChange w:id="251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firstLine="640" w:firstLineChars="200"/>
            <w:textAlignment w:val="auto"/>
          </w:pPr>
        </w:pPrChange>
      </w:pPr>
      <w:r>
        <w:rPr>
          <w:rFonts w:hint="eastAsia"/>
          <w:bCs/>
          <w:color w:val="000000" w:themeColor="text1"/>
          <w:kern w:val="2"/>
          <w:rPrChange w:id="253" w:author="杜媛媛" w:date="2023-09-28T09:01:01Z">
            <w:rPr>
              <w:rFonts w:hint="eastAsia"/>
              <w:bCs/>
              <w:kern w:val="2"/>
            </w:rPr>
          </w:rPrChange>
        </w:rPr>
        <w:t>各区县（自治县）有关部门</w:t>
      </w:r>
      <w:r>
        <w:rPr>
          <w:rFonts w:hint="eastAsia"/>
          <w:color w:val="000000" w:themeColor="text1"/>
          <w:kern w:val="2"/>
          <w:rPrChange w:id="254" w:author="杜媛媛" w:date="2023-09-28T09:01:01Z">
            <w:rPr>
              <w:rFonts w:hint="eastAsia"/>
              <w:color w:val="000000"/>
              <w:kern w:val="2"/>
            </w:rPr>
          </w:rPrChange>
        </w:rPr>
        <w:t>要</w:t>
      </w:r>
      <w:r>
        <w:rPr>
          <w:color w:val="000000" w:themeColor="text1"/>
          <w:kern w:val="2"/>
          <w:rPrChange w:id="255" w:author="杜媛媛" w:date="2023-09-28T09:01:01Z">
            <w:rPr>
              <w:color w:val="000000"/>
              <w:kern w:val="2"/>
            </w:rPr>
          </w:rPrChange>
        </w:rPr>
        <w:t>积极</w:t>
      </w:r>
      <w:del w:id="256" w:author="fgw" w:date="2023-09-26T14:54:34Z">
        <w:r>
          <w:rPr>
            <w:color w:val="000000" w:themeColor="text1"/>
            <w:kern w:val="2"/>
            <w:rPrChange w:id="257" w:author="杜媛媛" w:date="2023-09-28T09:01:01Z">
              <w:rPr>
                <w:color w:val="000000"/>
                <w:kern w:val="2"/>
              </w:rPr>
            </w:rPrChange>
          </w:rPr>
          <w:delText>主动</w:delText>
        </w:r>
      </w:del>
      <w:r>
        <w:rPr>
          <w:color w:val="000000" w:themeColor="text1"/>
          <w:kern w:val="2"/>
          <w:rPrChange w:id="258" w:author="杜媛媛" w:date="2023-09-28T09:01:01Z">
            <w:rPr>
              <w:color w:val="000000"/>
              <w:kern w:val="2"/>
            </w:rPr>
          </w:rPrChange>
        </w:rPr>
        <w:t>配合</w:t>
      </w:r>
      <w:r>
        <w:rPr>
          <w:rFonts w:hint="eastAsia"/>
          <w:color w:val="000000" w:themeColor="text1"/>
          <w:kern w:val="2"/>
          <w:rPrChange w:id="259" w:author="杜媛媛" w:date="2023-09-28T09:01:01Z">
            <w:rPr>
              <w:rFonts w:hint="eastAsia"/>
              <w:color w:val="000000"/>
              <w:kern w:val="2"/>
            </w:rPr>
          </w:rPrChange>
        </w:rPr>
        <w:t>国家能源局派出机构</w:t>
      </w:r>
      <w:r>
        <w:rPr>
          <w:color w:val="000000" w:themeColor="text1"/>
          <w:kern w:val="2"/>
          <w:rPrChange w:id="260" w:author="杜媛媛" w:date="2023-09-28T09:01:01Z">
            <w:rPr>
              <w:color w:val="000000"/>
              <w:kern w:val="2"/>
            </w:rPr>
          </w:rPrChange>
        </w:rPr>
        <w:t>，细化监督检查计划和检查内容，对</w:t>
      </w:r>
      <w:r>
        <w:rPr>
          <w:rFonts w:hint="eastAsia"/>
          <w:color w:val="000000" w:themeColor="text1"/>
          <w:kern w:val="2"/>
          <w:rPrChange w:id="261" w:author="杜媛媛" w:date="2023-09-28T09:01:01Z">
            <w:rPr>
              <w:rFonts w:hint="eastAsia"/>
              <w:color w:val="000000"/>
              <w:kern w:val="2"/>
            </w:rPr>
          </w:rPrChange>
        </w:rPr>
        <w:t>在建电力及新能源</w:t>
      </w:r>
      <w:r>
        <w:rPr>
          <w:color w:val="000000" w:themeColor="text1"/>
          <w:kern w:val="2"/>
          <w:rPrChange w:id="262" w:author="杜媛媛" w:date="2023-09-28T09:01:01Z">
            <w:rPr>
              <w:color w:val="000000"/>
              <w:kern w:val="2"/>
            </w:rPr>
          </w:rPrChange>
        </w:rPr>
        <w:t>重点</w:t>
      </w:r>
      <w:del w:id="263" w:author="fgw" w:date="2023-09-26T15:09:15Z">
        <w:r>
          <w:rPr>
            <w:color w:val="000000" w:themeColor="text1"/>
            <w:kern w:val="2"/>
            <w:rPrChange w:id="264" w:author="杜媛媛" w:date="2023-09-28T09:01:01Z">
              <w:rPr>
                <w:color w:val="000000"/>
                <w:kern w:val="2"/>
              </w:rPr>
            </w:rPrChange>
          </w:rPr>
          <w:delText>工程</w:delText>
        </w:r>
      </w:del>
      <w:ins w:id="265" w:author="fgw" w:date="2023-09-26T14:55:32Z">
        <w:r>
          <w:rPr>
            <w:rFonts w:hint="eastAsia"/>
            <w:color w:val="000000" w:themeColor="text1"/>
            <w:kern w:val="2"/>
            <w:rPrChange w:id="266" w:author="杜媛媛" w:date="2023-09-28T09:01:01Z">
              <w:rPr>
                <w:rFonts w:hint="eastAsia"/>
                <w:color w:val="000000"/>
                <w:kern w:val="2"/>
              </w:rPr>
            </w:rPrChange>
          </w:rPr>
          <w:t>项目</w:t>
        </w:r>
      </w:ins>
      <w:del w:id="267" w:author="fgw" w:date="2023-09-26T14:55:42Z">
        <w:r>
          <w:rPr>
            <w:color w:val="000000" w:themeColor="text1"/>
            <w:kern w:val="2"/>
            <w:rPrChange w:id="268" w:author="杜媛媛" w:date="2023-09-28T09:01:01Z">
              <w:rPr>
                <w:color w:val="000000"/>
                <w:kern w:val="2"/>
              </w:rPr>
            </w:rPrChange>
          </w:rPr>
          <w:delText>、</w:delText>
        </w:r>
      </w:del>
      <w:ins w:id="269" w:author="fgw" w:date="2023-09-26T14:55:42Z">
        <w:r>
          <w:rPr>
            <w:rFonts w:hint="eastAsia"/>
            <w:color w:val="000000" w:themeColor="text1"/>
            <w:kern w:val="2"/>
            <w:rPrChange w:id="270" w:author="杜媛媛" w:date="2023-09-28T09:01:01Z">
              <w:rPr>
                <w:rFonts w:hint="eastAsia"/>
                <w:color w:val="000000"/>
                <w:kern w:val="2"/>
              </w:rPr>
            </w:rPrChange>
          </w:rPr>
          <w:t>建设</w:t>
        </w:r>
      </w:ins>
      <w:r>
        <w:rPr>
          <w:color w:val="000000" w:themeColor="text1"/>
          <w:kern w:val="2"/>
          <w:rPrChange w:id="271" w:author="杜媛媛" w:date="2023-09-28T09:01:01Z">
            <w:rPr>
              <w:color w:val="000000"/>
              <w:kern w:val="2"/>
            </w:rPr>
          </w:rPrChange>
        </w:rPr>
        <w:t>关键环节实施全覆盖检查，及时纠正</w:t>
      </w:r>
      <w:r>
        <w:rPr>
          <w:rFonts w:hint="eastAsia"/>
          <w:color w:val="000000" w:themeColor="text1"/>
          <w:kern w:val="2"/>
          <w:rPrChange w:id="272" w:author="杜媛媛" w:date="2023-09-28T09:01:01Z">
            <w:rPr>
              <w:rFonts w:hint="eastAsia"/>
              <w:color w:val="000000"/>
              <w:kern w:val="2"/>
            </w:rPr>
          </w:rPrChange>
        </w:rPr>
        <w:t>建设</w:t>
      </w:r>
      <w:r>
        <w:rPr>
          <w:color w:val="000000" w:themeColor="text1"/>
          <w:kern w:val="2"/>
          <w:rPrChange w:id="273" w:author="杜媛媛" w:date="2023-09-28T09:01:01Z">
            <w:rPr>
              <w:color w:val="000000"/>
              <w:kern w:val="2"/>
            </w:rPr>
          </w:rPrChange>
        </w:rPr>
        <w:t>过程中的违规行为</w:t>
      </w:r>
      <w:r>
        <w:rPr>
          <w:rFonts w:hint="eastAsia"/>
          <w:color w:val="000000" w:themeColor="text1"/>
          <w:kern w:val="2"/>
          <w:rPrChange w:id="274" w:author="杜媛媛" w:date="2023-09-28T09:01:01Z">
            <w:rPr>
              <w:rFonts w:hint="eastAsia"/>
              <w:color w:val="000000"/>
              <w:kern w:val="2"/>
            </w:rPr>
          </w:rPrChange>
        </w:rPr>
        <w:t>，</w:t>
      </w:r>
      <w:r>
        <w:rPr>
          <w:color w:val="000000" w:themeColor="text1"/>
          <w:kern w:val="2"/>
          <w:rPrChange w:id="275" w:author="杜媛媛" w:date="2023-09-28T09:01:01Z">
            <w:rPr>
              <w:color w:val="000000"/>
              <w:kern w:val="2"/>
            </w:rPr>
          </w:rPrChange>
        </w:rPr>
        <w:t>督促企业落实好安全生产主体责任。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firstLine="640" w:firstLineChars="200"/>
        <w:textAlignment w:val="auto"/>
        <w:rPr>
          <w:color w:val="000000" w:themeColor="text1"/>
          <w:kern w:val="2"/>
          <w:rPrChange w:id="277" w:author="杜媛媛" w:date="2023-09-28T09:01:01Z">
            <w:rPr>
              <w:color w:val="000000"/>
              <w:kern w:val="2"/>
            </w:rPr>
          </w:rPrChange>
        </w:rPr>
        <w:pPrChange w:id="276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firstLine="640" w:firstLineChars="200"/>
            <w:textAlignment w:val="auto"/>
          </w:pPr>
        </w:pPrChange>
      </w:pPr>
      <w:r>
        <w:rPr>
          <w:rFonts w:hint="eastAsia"/>
          <w:color w:val="000000" w:themeColor="text1"/>
          <w:kern w:val="2"/>
          <w:rPrChange w:id="278" w:author="杜媛媛" w:date="2023-09-28T09:01:01Z">
            <w:rPr>
              <w:rFonts w:hint="eastAsia"/>
              <w:color w:val="000000"/>
              <w:kern w:val="2"/>
            </w:rPr>
          </w:rPrChange>
        </w:rPr>
        <w:t>各有关</w:t>
      </w:r>
      <w:r>
        <w:rPr>
          <w:color w:val="000000" w:themeColor="text1"/>
          <w:kern w:val="2"/>
          <w:rPrChange w:id="279" w:author="杜媛媛" w:date="2023-09-28T09:01:01Z">
            <w:rPr>
              <w:color w:val="000000"/>
              <w:kern w:val="2"/>
            </w:rPr>
          </w:rPrChange>
        </w:rPr>
        <w:t>企业要严格按照《建设工程质量管理条例》（国务院令第279号）等有关法律、法规和标准要求，做好施工安全管理和工程质量管控等各项工作。要</w:t>
      </w:r>
      <w:r>
        <w:rPr>
          <w:rFonts w:hint="eastAsia"/>
          <w:color w:val="000000" w:themeColor="text1"/>
          <w:kern w:val="2"/>
          <w:rPrChange w:id="280" w:author="杜媛媛" w:date="2023-09-28T09:01:01Z">
            <w:rPr>
              <w:rFonts w:hint="eastAsia"/>
              <w:color w:val="000000"/>
              <w:kern w:val="2"/>
            </w:rPr>
          </w:rPrChange>
        </w:rPr>
        <w:t>切实将</w:t>
      </w:r>
      <w:r>
        <w:rPr>
          <w:rFonts w:hint="eastAsia" w:ascii="方正仿宋_GBK" w:hAnsi="方正仿宋_GBK" w:cs="方正仿宋_GBK"/>
          <w:color w:val="000000" w:themeColor="text1"/>
          <w:kern w:val="2"/>
          <w:rPrChange w:id="281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《防止电力</w:t>
      </w:r>
      <w:del w:id="282" w:author="fgw" w:date="2023-09-26T15:11:27Z">
        <w:r>
          <w:rPr>
            <w:rFonts w:hint="eastAsia" w:ascii="方正仿宋_GBK" w:hAnsi="方正仿宋_GBK" w:cs="方正仿宋_GBK"/>
            <w:color w:val="000000" w:themeColor="text1"/>
            <w:kern w:val="2"/>
            <w:rPrChange w:id="283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delText>建设工程施工安全</w:delText>
        </w:r>
      </w:del>
      <w:ins w:id="284" w:author="fgw" w:date="2023-09-26T15:11:27Z">
        <w:r>
          <w:rPr>
            <w:rFonts w:hint="eastAsia" w:ascii="方正仿宋_GBK" w:hAnsi="方正仿宋_GBK" w:cs="方正仿宋_GBK"/>
            <w:color w:val="000000" w:themeColor="text1"/>
            <w:kern w:val="2"/>
            <w:rPrChange w:id="285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生产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286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事故</w:t>
      </w:r>
      <w:ins w:id="287" w:author="fgw" w:date="2023-09-26T15:11:34Z">
        <w:r>
          <w:rPr>
            <w:rFonts w:hint="eastAsia" w:ascii="方正仿宋_GBK" w:hAnsi="方正仿宋_GBK" w:cs="方正仿宋_GBK"/>
            <w:color w:val="000000" w:themeColor="text1"/>
            <w:kern w:val="2"/>
            <w:rPrChange w:id="288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的</w:t>
        </w:r>
      </w:ins>
      <w:del w:id="289" w:author="fgw" w:date="2023-09-26T15:11:38Z">
        <w:r>
          <w:rPr>
            <w:rFonts w:hint="eastAsia" w:ascii="方正仿宋_GBK" w:hAnsi="方正仿宋_GBK" w:cs="方正仿宋_GBK"/>
            <w:color w:val="000000" w:themeColor="text1"/>
            <w:kern w:val="2"/>
            <w:rPrChange w:id="290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delText>三十</w:delText>
        </w:r>
      </w:del>
      <w:ins w:id="291" w:author="fgw" w:date="2023-09-26T15:11:38Z">
        <w:r>
          <w:rPr>
            <w:rFonts w:hint="eastAsia" w:ascii="方正仿宋_GBK" w:hAnsi="方正仿宋_GBK" w:cs="方正仿宋_GBK"/>
            <w:color w:val="000000" w:themeColor="text1"/>
            <w:kern w:val="2"/>
            <w:rPrChange w:id="292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二十五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293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项重点要求</w:t>
      </w:r>
      <w:ins w:id="294" w:author="fgw" w:date="2023-09-26T15:11:46Z">
        <w:r>
          <w:rPr>
            <w:rFonts w:hint="eastAsia" w:ascii="方正仿宋_GBK" w:hAnsi="方正仿宋_GBK" w:cs="方正仿宋_GBK"/>
            <w:color w:val="000000" w:themeColor="text1"/>
            <w:kern w:val="2"/>
            <w:rPrChange w:id="295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（</w:t>
        </w:r>
      </w:ins>
      <w:ins w:id="296" w:author="fgw" w:date="2023-09-26T15:11:48Z">
        <w:r>
          <w:rPr>
            <w:rFonts w:hint="default" w:ascii="Times New Roman" w:hAnsi="Times New Roman" w:cs="Times New Roman"/>
            <w:color w:val="000000" w:themeColor="text1"/>
            <w:kern w:val="2"/>
            <w:rPrChange w:id="297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2023</w:t>
        </w:r>
      </w:ins>
      <w:ins w:id="298" w:author="fgw" w:date="2023-09-26T15:11:53Z">
        <w:r>
          <w:rPr>
            <w:rFonts w:hint="default" w:ascii="Times New Roman" w:hAnsi="Times New Roman" w:cs="Times New Roman"/>
            <w:color w:val="000000" w:themeColor="text1"/>
            <w:kern w:val="2"/>
            <w:rPrChange w:id="299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版</w:t>
        </w:r>
      </w:ins>
      <w:ins w:id="300" w:author="fgw" w:date="2023-09-26T15:11:46Z">
        <w:r>
          <w:rPr>
            <w:rFonts w:hint="default" w:ascii="Times New Roman" w:hAnsi="Times New Roman" w:cs="Times New Roman"/>
            <w:color w:val="000000" w:themeColor="text1"/>
            <w:kern w:val="2"/>
            <w:rPrChange w:id="301" w:author="杜媛媛" w:date="2023-09-28T09:01:01Z">
              <w:rPr>
                <w:rFonts w:hint="eastAsia" w:ascii="方正仿宋_GBK" w:hAnsi="方正仿宋_GBK" w:cs="方正仿宋_GBK"/>
                <w:kern w:val="2"/>
              </w:rPr>
            </w:rPrChange>
          </w:rPr>
          <w:t>）</w:t>
        </w:r>
      </w:ins>
      <w:r>
        <w:rPr>
          <w:rFonts w:hint="eastAsia" w:ascii="方正仿宋_GBK" w:hAnsi="方正仿宋_GBK" w:cs="方正仿宋_GBK"/>
          <w:color w:val="000000" w:themeColor="text1"/>
          <w:kern w:val="2"/>
          <w:rPrChange w:id="302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》（国能发安</w:t>
      </w:r>
      <w:r>
        <w:rPr>
          <w:color w:val="000000" w:themeColor="text1"/>
          <w:kern w:val="2"/>
          <w:rPrChange w:id="303" w:author="杜媛媛" w:date="2023-09-28T09:01:01Z">
            <w:rPr>
              <w:kern w:val="2"/>
            </w:rPr>
          </w:rPrChange>
        </w:rPr>
        <w:t>全〔202</w:t>
      </w:r>
      <w:del w:id="304" w:author="fgw" w:date="2023-09-26T15:12:01Z">
        <w:r>
          <w:rPr>
            <w:color w:val="000000" w:themeColor="text1"/>
            <w:kern w:val="2"/>
            <w:rPrChange w:id="305" w:author="杜媛媛" w:date="2023-09-28T09:01:01Z">
              <w:rPr>
                <w:kern w:val="2"/>
              </w:rPr>
            </w:rPrChange>
          </w:rPr>
          <w:delText>2</w:delText>
        </w:r>
      </w:del>
      <w:ins w:id="306" w:author="fgw" w:date="2023-09-26T15:12:01Z">
        <w:r>
          <w:rPr>
            <w:rFonts w:hint="eastAsia"/>
            <w:color w:val="000000" w:themeColor="text1"/>
            <w:kern w:val="2"/>
            <w:rPrChange w:id="307" w:author="杜媛媛" w:date="2023-09-28T09:01:01Z">
              <w:rPr>
                <w:rFonts w:hint="eastAsia"/>
                <w:kern w:val="2"/>
              </w:rPr>
            </w:rPrChange>
          </w:rPr>
          <w:t>3</w:t>
        </w:r>
      </w:ins>
      <w:r>
        <w:rPr>
          <w:color w:val="000000" w:themeColor="text1"/>
          <w:kern w:val="2"/>
          <w:rPrChange w:id="308" w:author="杜媛媛" w:date="2023-09-28T09:01:01Z">
            <w:rPr>
              <w:kern w:val="2"/>
            </w:rPr>
          </w:rPrChange>
        </w:rPr>
        <w:t>〕</w:t>
      </w:r>
      <w:del w:id="309" w:author="fgw" w:date="2023-09-26T15:12:03Z">
        <w:r>
          <w:rPr>
            <w:color w:val="000000" w:themeColor="text1"/>
            <w:kern w:val="2"/>
            <w:rPrChange w:id="310" w:author="杜媛媛" w:date="2023-09-28T09:01:01Z">
              <w:rPr>
                <w:kern w:val="2"/>
              </w:rPr>
            </w:rPrChange>
          </w:rPr>
          <w:delText>55</w:delText>
        </w:r>
      </w:del>
      <w:ins w:id="311" w:author="fgw" w:date="2023-09-26T15:12:03Z">
        <w:r>
          <w:rPr>
            <w:rFonts w:hint="eastAsia"/>
            <w:color w:val="000000" w:themeColor="text1"/>
            <w:kern w:val="2"/>
            <w:rPrChange w:id="312" w:author="杜媛媛" w:date="2023-09-28T09:01:01Z">
              <w:rPr>
                <w:rFonts w:hint="eastAsia"/>
                <w:kern w:val="2"/>
              </w:rPr>
            </w:rPrChange>
          </w:rPr>
          <w:t>22</w:t>
        </w:r>
      </w:ins>
      <w:r>
        <w:rPr>
          <w:color w:val="000000" w:themeColor="text1"/>
          <w:kern w:val="2"/>
          <w:rPrChange w:id="313" w:author="杜媛媛" w:date="2023-09-28T09:01:01Z">
            <w:rPr>
              <w:kern w:val="2"/>
            </w:rPr>
          </w:rPrChange>
        </w:rPr>
        <w:t>号</w:t>
      </w:r>
      <w:r>
        <w:rPr>
          <w:rFonts w:hint="eastAsia"/>
          <w:color w:val="000000" w:themeColor="text1"/>
          <w:kern w:val="2"/>
          <w:rPrChange w:id="314" w:author="杜媛媛" w:date="2023-09-28T09:01:01Z">
            <w:rPr>
              <w:rFonts w:hint="eastAsia"/>
              <w:kern w:val="2"/>
            </w:rPr>
          </w:rPrChange>
        </w:rPr>
        <w:t>）</w:t>
      </w:r>
      <w:r>
        <w:rPr>
          <w:rFonts w:hint="eastAsia" w:ascii="方正仿宋_GBK" w:hAnsi="方正仿宋_GBK" w:cs="方正仿宋_GBK"/>
          <w:color w:val="000000" w:themeColor="text1"/>
          <w:kern w:val="2"/>
          <w:rPrChange w:id="315" w:author="杜媛媛" w:date="2023-09-28T09:01:01Z">
            <w:rPr>
              <w:rFonts w:hint="eastAsia" w:ascii="方正仿宋_GBK" w:hAnsi="方正仿宋_GBK" w:cs="方正仿宋_GBK"/>
              <w:kern w:val="2"/>
            </w:rPr>
          </w:rPrChange>
        </w:rPr>
        <w:t>作为安全生产管理、施工现场安全管控的主要内容，</w:t>
      </w:r>
      <w:r>
        <w:rPr>
          <w:color w:val="000000" w:themeColor="text1"/>
          <w:kern w:val="2"/>
          <w:rPrChange w:id="316" w:author="杜媛媛" w:date="2023-09-28T09:01:01Z">
            <w:rPr>
              <w:color w:val="000000"/>
              <w:kern w:val="2"/>
            </w:rPr>
          </w:rPrChange>
        </w:rPr>
        <w:t>扎实开展风险隐患排查整治，健全安全风险管控体系机制，从根本上消除事故隐患。</w:t>
      </w:r>
    </w:p>
    <w:p>
      <w:pPr>
        <w:keepNext w:val="0"/>
        <w:keepLines w:val="0"/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rPrChange w:id="318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pPrChange w:id="317" w:author="杜媛媛" w:date="2023-09-28T09:00:31Z">
          <w:pPr>
            <w:keepNext w:val="0"/>
            <w:keepLines w:val="0"/>
            <w:pageBreakBefore w:val="0"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leftChars="0" w:firstLine="640" w:firstLineChars="200"/>
            <w:textAlignment w:val="auto"/>
          </w:pPr>
        </w:pPrChange>
      </w:pPr>
      <w:r>
        <w:rPr>
          <w:rFonts w:hint="eastAsia" w:ascii="方正黑体_GBK" w:hAnsi="方正黑体_GBK" w:eastAsia="方正黑体_GBK" w:cs="方正黑体_GBK"/>
          <w:color w:val="000000" w:themeColor="text1"/>
          <w:rPrChange w:id="319" w:author="杜媛媛" w:date="2023-09-28T09:01:01Z">
            <w:rPr>
              <w:rFonts w:hint="eastAsia" w:ascii="方正黑体_GBK" w:hAnsi="方正黑体_GBK" w:eastAsia="方正黑体_GBK" w:cs="方正黑体_GBK"/>
            </w:rPr>
          </w:rPrChange>
        </w:rPr>
        <w:t>加强应急准备，提升处突能力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ind w:left="0" w:firstLine="640" w:firstLineChars="200"/>
        <w:textAlignment w:val="auto"/>
        <w:rPr>
          <w:color w:val="000000" w:themeColor="text1"/>
          <w:kern w:val="2"/>
          <w:rPrChange w:id="321" w:author="杜媛媛" w:date="2023-09-28T09:01:01Z">
            <w:rPr>
              <w:color w:val="000000"/>
              <w:kern w:val="2"/>
            </w:rPr>
          </w:rPrChange>
        </w:rPr>
        <w:pPrChange w:id="320" w:author="杜媛媛" w:date="2023-09-28T09:00:31Z">
          <w:pPr>
            <w:keepNext w:val="0"/>
            <w:keepLines w:val="0"/>
            <w:pageBreakBefore w:val="0"/>
            <w:numPr>
              <w:ilvl w:val="0"/>
              <w:numId w:val="0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ind w:left="0" w:firstLine="640" w:firstLineChars="200"/>
            <w:textAlignment w:val="auto"/>
          </w:pPr>
        </w:pPrChange>
      </w:pPr>
      <w:r>
        <w:rPr>
          <w:rFonts w:hint="eastAsia" w:cs="方正仿宋_GBK"/>
          <w:color w:val="000000" w:themeColor="text1"/>
          <w:kern w:val="2"/>
          <w:rPrChange w:id="322" w:author="杜媛媛" w:date="2023-09-28T09:01:01Z">
            <w:rPr>
              <w:rFonts w:hint="eastAsia" w:cs="方正仿宋_GBK"/>
              <w:kern w:val="2"/>
            </w:rPr>
          </w:rPrChange>
        </w:rPr>
        <w:t>各区县</w:t>
      </w:r>
      <w:ins w:id="323" w:author="廖玲艳" w:date="2023-09-26T16:35:23Z">
        <w:r>
          <w:rPr>
            <w:rFonts w:hint="eastAsia"/>
            <w:bCs/>
            <w:color w:val="000000" w:themeColor="text1"/>
            <w:kern w:val="2"/>
            <w:rPrChange w:id="324" w:author="杜媛媛" w:date="2023-09-28T09:01:01Z">
              <w:rPr>
                <w:rFonts w:hint="eastAsia"/>
                <w:bCs/>
                <w:color w:val="010000"/>
                <w:kern w:val="2"/>
              </w:rPr>
            </w:rPrChange>
          </w:rPr>
          <w:t>（自治县）</w:t>
        </w:r>
      </w:ins>
      <w:r>
        <w:rPr>
          <w:rFonts w:hint="eastAsia" w:cs="方正仿宋_GBK"/>
          <w:color w:val="000000" w:themeColor="text1"/>
          <w:kern w:val="2"/>
          <w:rPrChange w:id="325" w:author="杜媛媛" w:date="2023-09-28T09:01:01Z">
            <w:rPr>
              <w:rFonts w:hint="eastAsia" w:cs="方正仿宋_GBK"/>
              <w:kern w:val="2"/>
            </w:rPr>
          </w:rPrChange>
        </w:rPr>
        <w:t>有关部门、各有关企业要进一步健全安全风险监测预警和应急响应联动机制，</w:t>
      </w:r>
      <w:r>
        <w:rPr>
          <w:color w:val="000000" w:themeColor="text1"/>
          <w:kern w:val="2"/>
          <w:rPrChange w:id="326" w:author="杜媛媛" w:date="2023-09-28T09:01:01Z">
            <w:rPr>
              <w:kern w:val="2"/>
            </w:rPr>
          </w:rPrChange>
        </w:rPr>
        <w:t>进一步提</w:t>
      </w:r>
      <w:r>
        <w:rPr>
          <w:rFonts w:cs="方正仿宋_GBK"/>
          <w:color w:val="000000" w:themeColor="text1"/>
          <w:kern w:val="2"/>
          <w:rPrChange w:id="327" w:author="杜媛媛" w:date="2023-09-28T09:01:01Z">
            <w:rPr>
              <w:rFonts w:cs="方正仿宋_GBK"/>
              <w:kern w:val="2"/>
            </w:rPr>
          </w:rPrChange>
        </w:rPr>
        <w:t>升</w:t>
      </w:r>
      <w:r>
        <w:rPr>
          <w:rFonts w:hint="eastAsia" w:cs="方正仿宋_GBK"/>
          <w:color w:val="000000" w:themeColor="text1"/>
          <w:kern w:val="2"/>
          <w:rPrChange w:id="328" w:author="杜媛媛" w:date="2023-09-28T09:01:01Z">
            <w:rPr>
              <w:rFonts w:hint="eastAsia" w:cs="方正仿宋_GBK"/>
              <w:kern w:val="2"/>
            </w:rPr>
          </w:rPrChange>
        </w:rPr>
        <w:t>能源领域安全生产</w:t>
      </w:r>
      <w:r>
        <w:rPr>
          <w:rFonts w:cs="方正仿宋_GBK"/>
          <w:color w:val="000000" w:themeColor="text1"/>
          <w:kern w:val="2"/>
          <w:rPrChange w:id="329" w:author="杜媛媛" w:date="2023-09-28T09:01:01Z">
            <w:rPr>
              <w:rFonts w:cs="方正仿宋_GBK"/>
              <w:kern w:val="2"/>
            </w:rPr>
          </w:rPrChange>
        </w:rPr>
        <w:t>政企之</w:t>
      </w:r>
      <w:r>
        <w:rPr>
          <w:color w:val="000000" w:themeColor="text1"/>
          <w:kern w:val="2"/>
          <w:rPrChange w:id="330" w:author="杜媛媛" w:date="2023-09-28T09:01:01Z">
            <w:rPr>
              <w:kern w:val="2"/>
            </w:rPr>
          </w:rPrChange>
        </w:rPr>
        <w:t>间及企业之间联防联治</w:t>
      </w:r>
      <w:r>
        <w:rPr>
          <w:rFonts w:hint="eastAsia"/>
          <w:color w:val="000000" w:themeColor="text1"/>
          <w:kern w:val="2"/>
          <w:rPrChange w:id="331" w:author="杜媛媛" w:date="2023-09-28T09:01:01Z">
            <w:rPr>
              <w:rFonts w:hint="eastAsia"/>
              <w:kern w:val="2"/>
            </w:rPr>
          </w:rPrChange>
        </w:rPr>
        <w:t>、</w:t>
      </w:r>
      <w:r>
        <w:rPr>
          <w:color w:val="000000" w:themeColor="text1"/>
          <w:kern w:val="2"/>
          <w:rPrChange w:id="332" w:author="杜媛媛" w:date="2023-09-28T09:01:01Z">
            <w:rPr>
              <w:kern w:val="2"/>
            </w:rPr>
          </w:rPrChange>
        </w:rPr>
        <w:t>协调联动能力</w:t>
      </w:r>
      <w:r>
        <w:rPr>
          <w:rFonts w:hint="eastAsia" w:cs="方正仿宋_GBK"/>
          <w:color w:val="000000" w:themeColor="text1"/>
          <w:kern w:val="2"/>
          <w:rPrChange w:id="333" w:author="杜媛媛" w:date="2023-09-28T09:01:01Z">
            <w:rPr>
              <w:rFonts w:hint="eastAsia" w:cs="方正仿宋_GBK"/>
              <w:kern w:val="2"/>
            </w:rPr>
          </w:rPrChange>
        </w:rPr>
        <w:t>。要及时完善应急预案，做好应急救援装备物资准备</w:t>
      </w:r>
      <w:del w:id="334" w:author="杜媛媛" w:date="2023-09-28T09:14:18Z">
        <w:r>
          <w:rPr>
            <w:rFonts w:hint="eastAsia" w:cs="方正仿宋_GBK"/>
            <w:color w:val="000000" w:themeColor="text1"/>
            <w:kern w:val="2"/>
            <w:rPrChange w:id="335" w:author="杜媛媛" w:date="2023-09-28T09:01:01Z">
              <w:rPr>
                <w:rFonts w:hint="eastAsia" w:cs="方正仿宋_GBK"/>
                <w:kern w:val="2"/>
              </w:rPr>
            </w:rPrChange>
          </w:rPr>
          <w:delText>，</w:delText>
        </w:r>
      </w:del>
      <w:ins w:id="336" w:author="杜媛媛" w:date="2023-09-28T09:14:18Z">
        <w:r>
          <w:rPr>
            <w:rFonts w:hint="eastAsia" w:cs="方正仿宋_GBK"/>
            <w:color w:val="000000" w:themeColor="text1"/>
            <w:kern w:val="2"/>
            <w:lang w:eastAsia="zh-CN"/>
          </w:rPr>
          <w:t>并</w:t>
        </w:r>
      </w:ins>
      <w:ins w:id="337" w:author="杜媛媛" w:date="2023-09-28T09:14:19Z">
        <w:r>
          <w:rPr>
            <w:rFonts w:hint="eastAsia" w:cs="方正仿宋_GBK"/>
            <w:color w:val="000000" w:themeColor="text1"/>
            <w:kern w:val="2"/>
            <w:lang w:eastAsia="zh-CN"/>
          </w:rPr>
          <w:t>及时</w:t>
        </w:r>
      </w:ins>
      <w:r>
        <w:rPr>
          <w:rFonts w:hint="eastAsia" w:cs="方正仿宋_GBK"/>
          <w:color w:val="000000" w:themeColor="text1"/>
          <w:kern w:val="2"/>
          <w:rPrChange w:id="338" w:author="杜媛媛" w:date="2023-09-28T09:01:01Z">
            <w:rPr>
              <w:rFonts w:hint="eastAsia" w:cs="方正仿宋_GBK"/>
              <w:kern w:val="2"/>
            </w:rPr>
          </w:rPrChange>
        </w:rPr>
        <w:t>更</w:t>
      </w:r>
      <w:r>
        <w:rPr>
          <w:rFonts w:hint="eastAsia" w:cs="方正仿宋_GBK"/>
          <w:color w:val="000000" w:themeColor="text1"/>
          <w:kern w:val="2"/>
          <w:rPrChange w:id="339" w:author="杜媛媛" w:date="2023-09-28T09:01:01Z">
            <w:rPr>
              <w:rFonts w:hint="eastAsia" w:cs="方正仿宋_GBK"/>
              <w:kern w:val="2"/>
            </w:rPr>
          </w:rPrChange>
        </w:rPr>
        <w:t>新补充</w:t>
      </w:r>
      <w:del w:id="340" w:author="杜媛媛" w:date="2023-09-28T09:14:24Z">
        <w:r>
          <w:rPr>
            <w:rFonts w:hint="eastAsia" w:cs="方正仿宋_GBK"/>
            <w:color w:val="000000" w:themeColor="text1"/>
            <w:kern w:val="2"/>
            <w:rPrChange w:id="341" w:author="杜媛媛" w:date="2023-09-28T09:01:01Z">
              <w:rPr>
                <w:rFonts w:hint="eastAsia" w:cs="方正仿宋_GBK"/>
                <w:kern w:val="2"/>
              </w:rPr>
            </w:rPrChange>
          </w:rPr>
          <w:delText>应急物资装备</w:delText>
        </w:r>
      </w:del>
      <w:r>
        <w:rPr>
          <w:rFonts w:hint="eastAsia" w:cs="方正仿宋_GBK"/>
          <w:color w:val="000000" w:themeColor="text1"/>
          <w:kern w:val="2"/>
          <w:rPrChange w:id="342" w:author="杜媛媛" w:date="2023-09-28T09:01:01Z">
            <w:rPr>
              <w:rFonts w:hint="eastAsia" w:cs="方正仿宋_GBK"/>
              <w:kern w:val="2"/>
            </w:rPr>
          </w:rPrChange>
        </w:rPr>
        <w:t>。要加强节日期间值班值守，严格执行领导干部在岗带班、关键岗位</w:t>
      </w:r>
      <w:r>
        <w:rPr>
          <w:color w:val="000000" w:themeColor="text1"/>
          <w:kern w:val="2"/>
          <w:rPrChange w:id="343" w:author="杜媛媛" w:date="2023-09-28T09:01:01Z">
            <w:rPr>
              <w:kern w:val="2"/>
            </w:rPr>
          </w:rPrChange>
        </w:rPr>
        <w:t>24</w:t>
      </w:r>
      <w:r>
        <w:rPr>
          <w:rFonts w:hint="eastAsia" w:cs="方正仿宋_GBK"/>
          <w:color w:val="000000" w:themeColor="text1"/>
          <w:kern w:val="2"/>
          <w:rPrChange w:id="344" w:author="杜媛媛" w:date="2023-09-28T09:01:01Z">
            <w:rPr>
              <w:rFonts w:hint="eastAsia" w:cs="方正仿宋_GBK"/>
              <w:kern w:val="2"/>
            </w:rPr>
          </w:rPrChange>
        </w:rPr>
        <w:t>小时值班和事故信息报告制度，确保通信联络和信息渠道畅通，出现突发情况要第一时间有力处置。</w:t>
      </w:r>
      <w:r>
        <w:rPr>
          <w:color w:val="000000" w:themeColor="text1"/>
          <w:kern w:val="2"/>
          <w:rPrChange w:id="345" w:author="杜媛媛" w:date="2023-09-28T09:01:01Z">
            <w:rPr>
              <w:color w:val="000000"/>
              <w:kern w:val="2"/>
            </w:rPr>
          </w:rPrChange>
        </w:rPr>
        <w:t>要</w:t>
      </w:r>
      <w:r>
        <w:rPr>
          <w:rFonts w:hint="eastAsia"/>
          <w:color w:val="000000" w:themeColor="text1"/>
          <w:kern w:val="2"/>
          <w:rPrChange w:id="346" w:author="杜媛媛" w:date="2023-09-28T09:01:01Z">
            <w:rPr>
              <w:rFonts w:hint="eastAsia"/>
              <w:color w:val="000000"/>
              <w:kern w:val="2"/>
            </w:rPr>
          </w:rPrChange>
        </w:rPr>
        <w:t>结合重大节日、重要时段，</w:t>
      </w:r>
      <w:r>
        <w:rPr>
          <w:color w:val="000000" w:themeColor="text1"/>
          <w:kern w:val="2"/>
          <w:rPrChange w:id="347" w:author="杜媛媛" w:date="2023-09-28T09:01:01Z">
            <w:rPr>
              <w:color w:val="000000"/>
              <w:kern w:val="2"/>
            </w:rPr>
          </w:rPrChange>
        </w:rPr>
        <w:t>进一步</w:t>
      </w:r>
      <w:r>
        <w:rPr>
          <w:rFonts w:hint="eastAsia"/>
          <w:color w:val="000000" w:themeColor="text1"/>
          <w:kern w:val="2"/>
          <w:rPrChange w:id="348" w:author="杜媛媛" w:date="2023-09-28T09:01:01Z">
            <w:rPr>
              <w:rFonts w:hint="eastAsia"/>
              <w:color w:val="000000"/>
              <w:kern w:val="2"/>
            </w:rPr>
          </w:rPrChange>
        </w:rPr>
        <w:t>强化</w:t>
      </w:r>
      <w:r>
        <w:rPr>
          <w:color w:val="000000" w:themeColor="text1"/>
          <w:kern w:val="2"/>
          <w:rPrChange w:id="349" w:author="杜媛媛" w:date="2023-09-28T09:01:01Z">
            <w:rPr>
              <w:color w:val="000000"/>
              <w:kern w:val="2"/>
            </w:rPr>
          </w:rPrChange>
        </w:rPr>
        <w:t>员工安全教育培训，加强对一线作业人员的培训考核和监督管理，严把相关特种作业人员持证上岗关，筑牢安全生产第一道防线。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afterAutospacing="0" w:line="240" w:lineRule="auto"/>
        <w:ind w:firstLine="0" w:firstLineChars="0"/>
        <w:textAlignment w:val="auto"/>
        <w:rPr>
          <w:del w:id="351" w:author="fgw" w:date="2023-09-26T14:56:20Z"/>
          <w:rFonts w:ascii="Calibri" w:hAnsi="Calibri"/>
          <w:color w:val="000000" w:themeColor="text1"/>
          <w:rPrChange w:id="352" w:author="杜媛媛" w:date="2023-09-28T09:01:01Z">
            <w:rPr>
              <w:del w:id="353" w:author="fgw" w:date="2023-09-26T14:56:20Z"/>
              <w:rFonts w:ascii="Calibri" w:hAnsi="Calibri"/>
            </w:rPr>
          </w:rPrChange>
        </w:rPr>
        <w:pPrChange w:id="350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afterLines="0" w:afterAutospacing="0" w:line="580" w:lineRule="exact"/>
            <w:ind w:firstLine="0" w:firstLineChars="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textAlignment w:val="auto"/>
        <w:rPr>
          <w:ins w:id="355" w:author="杜媛媛" w:date="2023-09-28T09:01:52Z"/>
          <w:color w:val="000000" w:themeColor="text1"/>
          <w:kern w:val="2"/>
        </w:rPr>
        <w:pPrChange w:id="354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textAlignment w:val="auto"/>
        <w:rPr>
          <w:ins w:id="357" w:author="杜媛媛" w:date="2023-09-28T09:01:52Z"/>
          <w:color w:val="000000" w:themeColor="text1"/>
          <w:kern w:val="2"/>
        </w:rPr>
        <w:pPrChange w:id="356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textAlignment w:val="auto"/>
        <w:rPr>
          <w:color w:val="000000" w:themeColor="text1"/>
          <w:kern w:val="2"/>
          <w:rPrChange w:id="359" w:author="杜媛媛" w:date="2023-09-28T09:01:01Z">
            <w:rPr>
              <w:kern w:val="2"/>
            </w:rPr>
          </w:rPrChange>
        </w:rPr>
        <w:pPrChange w:id="358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afterAutospacing="0" w:line="240" w:lineRule="auto"/>
        <w:ind w:firstLine="0" w:firstLineChars="0"/>
        <w:textAlignment w:val="auto"/>
        <w:rPr>
          <w:rFonts w:hint="eastAsia" w:ascii="Calibri" w:hAnsi="Calibri"/>
          <w:color w:val="000000" w:themeColor="text1"/>
          <w:rPrChange w:id="361" w:author="杜媛媛" w:date="2023-09-28T09:01:01Z">
            <w:rPr>
              <w:rFonts w:hint="eastAsia" w:ascii="Calibri" w:hAnsi="Calibri"/>
            </w:rPr>
          </w:rPrChange>
        </w:rPr>
        <w:pPrChange w:id="360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afterLines="0" w:afterAutospacing="0" w:line="580" w:lineRule="exact"/>
            <w:ind w:firstLine="0" w:firstLineChars="0"/>
            <w:textAlignment w:val="auto"/>
          </w:pPr>
        </w:pPrChange>
      </w:pPr>
      <w:r>
        <w:rPr>
          <w:rFonts w:hint="eastAsia" w:ascii="Calibri" w:hAnsi="Calibri"/>
          <w:color w:val="000000" w:themeColor="text1"/>
          <w:rPrChange w:id="362" w:author="杜媛媛" w:date="2023-09-28T09:01:01Z">
            <w:rPr>
              <w:rFonts w:hint="eastAsia" w:ascii="Calibri" w:hAnsi="Calibri"/>
            </w:rPr>
          </w:rPrChange>
        </w:rPr>
        <w:t xml:space="preserve">                      </w:t>
      </w:r>
      <w:del w:id="363" w:author="杜媛媛" w:date="2023-09-28T09:02:03Z">
        <w:r>
          <w:rPr>
            <w:rFonts w:hint="eastAsia" w:ascii="Calibri" w:hAnsi="Calibri"/>
            <w:color w:val="000000" w:themeColor="text1"/>
            <w:rPrChange w:id="364" w:author="杜媛媛" w:date="2023-09-28T09:01:01Z">
              <w:rPr>
                <w:rFonts w:hint="eastAsia" w:ascii="Calibri" w:hAnsi="Calibri"/>
              </w:rPr>
            </w:rPrChange>
          </w:rPr>
          <w:delText xml:space="preserve"> </w:delText>
        </w:r>
      </w:del>
      <w:del w:id="365" w:author="杜媛媛" w:date="2023-09-28T09:02:03Z">
        <w:r>
          <w:rPr>
            <w:rFonts w:hint="eastAsia" w:ascii="Calibri" w:hAnsi="Calibri"/>
            <w:color w:val="000000" w:themeColor="text1"/>
            <w:rPrChange w:id="366" w:author="杜媛媛" w:date="2023-09-28T09:01:01Z">
              <w:rPr>
                <w:rFonts w:hint="eastAsia" w:ascii="Calibri" w:hAnsi="Calibri"/>
              </w:rPr>
            </w:rPrChange>
          </w:rPr>
          <w:delText xml:space="preserve"> </w:delText>
        </w:r>
      </w:del>
      <w:del w:id="367" w:author="杜媛媛" w:date="2023-09-28T09:02:03Z">
        <w:r>
          <w:rPr>
            <w:rFonts w:hint="eastAsia" w:ascii="Calibri" w:hAnsi="Calibri"/>
            <w:color w:val="000000" w:themeColor="text1"/>
            <w:rPrChange w:id="368" w:author="杜媛媛" w:date="2023-09-28T09:01:01Z">
              <w:rPr>
                <w:rFonts w:hint="eastAsia" w:ascii="Calibri" w:hAnsi="Calibri"/>
              </w:rPr>
            </w:rPrChange>
          </w:rPr>
          <w:delText xml:space="preserve"> </w:delText>
        </w:r>
      </w:del>
      <w:del w:id="369" w:author="杜媛媛" w:date="2023-09-28T09:02:03Z">
        <w:r>
          <w:rPr>
            <w:rFonts w:hint="eastAsia" w:ascii="Calibri" w:hAnsi="Calibri"/>
            <w:color w:val="000000" w:themeColor="text1"/>
            <w:rPrChange w:id="370" w:author="杜媛媛" w:date="2023-09-28T09:01:01Z">
              <w:rPr>
                <w:rFonts w:hint="eastAsia" w:ascii="Calibri" w:hAnsi="Calibri"/>
              </w:rPr>
            </w:rPrChange>
          </w:rPr>
          <w:delText xml:space="preserve"> </w:delText>
        </w:r>
      </w:del>
      <w:r>
        <w:rPr>
          <w:rFonts w:hint="eastAsia" w:ascii="Calibri" w:hAnsi="Calibri"/>
          <w:color w:val="000000" w:themeColor="text1"/>
          <w:rPrChange w:id="371" w:author="杜媛媛" w:date="2023-09-28T09:01:01Z">
            <w:rPr>
              <w:rFonts w:hint="eastAsia" w:ascii="Calibri" w:hAnsi="Calibri"/>
            </w:rPr>
          </w:rPrChange>
        </w:rPr>
        <w:t xml:space="preserve">            重庆市能源局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jc w:val="right"/>
        <w:textAlignment w:val="auto"/>
        <w:rPr>
          <w:ins w:id="373" w:author="杜媛媛" w:date="2023-09-28T09:01:56Z"/>
          <w:rFonts w:hint="default" w:eastAsia="方正仿宋_GBK"/>
          <w:color w:val="000000" w:themeColor="text1"/>
          <w:kern w:val="2"/>
          <w:lang w:val="en-US" w:eastAsia="zh-CN"/>
        </w:rPr>
        <w:pPrChange w:id="372" w:author="杜媛媛" w:date="2023-09-28T09:01:57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textAlignment w:val="auto"/>
          </w:pPr>
        </w:pPrChange>
      </w:pPr>
      <w:r>
        <w:rPr>
          <w:rFonts w:hint="eastAsia"/>
          <w:color w:val="000000" w:themeColor="text1"/>
          <w:kern w:val="2"/>
          <w:rPrChange w:id="374" w:author="杜媛媛" w:date="2023-09-28T09:01:01Z">
            <w:rPr>
              <w:rFonts w:hint="eastAsia"/>
              <w:kern w:val="2"/>
            </w:rPr>
          </w:rPrChange>
        </w:rPr>
        <w:t xml:space="preserve">                     </w:t>
      </w:r>
      <w:del w:id="375" w:author="杜媛媛" w:date="2023-09-28T09:02:00Z">
        <w:r>
          <w:rPr>
            <w:rFonts w:hint="eastAsia"/>
            <w:color w:val="000000" w:themeColor="text1"/>
            <w:kern w:val="2"/>
            <w:rPrChange w:id="376" w:author="杜媛媛" w:date="2023-09-28T09:01:01Z">
              <w:rPr>
                <w:rFonts w:hint="eastAsia"/>
                <w:kern w:val="2"/>
              </w:rPr>
            </w:rPrChange>
          </w:rPr>
          <w:delText xml:space="preserve"> </w:delText>
        </w:r>
      </w:del>
      <w:del w:id="377" w:author="杜媛媛" w:date="2023-09-28T09:02:00Z">
        <w:r>
          <w:rPr>
            <w:rFonts w:hint="eastAsia"/>
            <w:color w:val="000000" w:themeColor="text1"/>
            <w:kern w:val="2"/>
            <w:rPrChange w:id="378" w:author="杜媛媛" w:date="2023-09-28T09:01:01Z">
              <w:rPr>
                <w:rFonts w:hint="eastAsia"/>
                <w:kern w:val="2"/>
              </w:rPr>
            </w:rPrChange>
          </w:rPr>
          <w:delText xml:space="preserve"> </w:delText>
        </w:r>
      </w:del>
      <w:del w:id="379" w:author="杜媛媛" w:date="2023-09-28T09:01:59Z">
        <w:r>
          <w:rPr>
            <w:rFonts w:hint="eastAsia"/>
            <w:color w:val="000000" w:themeColor="text1"/>
            <w:kern w:val="2"/>
            <w:rPrChange w:id="380" w:author="杜媛媛" w:date="2023-09-28T09:01:01Z">
              <w:rPr>
                <w:rFonts w:hint="eastAsia"/>
                <w:kern w:val="2"/>
              </w:rPr>
            </w:rPrChange>
          </w:rPr>
          <w:delText xml:space="preserve"> </w:delText>
        </w:r>
      </w:del>
      <w:del w:id="381" w:author="杜媛媛" w:date="2023-09-28T09:01:59Z">
        <w:r>
          <w:rPr>
            <w:rFonts w:hint="eastAsia"/>
            <w:color w:val="000000" w:themeColor="text1"/>
            <w:kern w:val="2"/>
            <w:rPrChange w:id="382" w:author="杜媛媛" w:date="2023-09-28T09:01:01Z">
              <w:rPr>
                <w:rFonts w:hint="eastAsia"/>
                <w:kern w:val="2"/>
              </w:rPr>
            </w:rPrChange>
          </w:rPr>
          <w:delText xml:space="preserve"> </w:delText>
        </w:r>
      </w:del>
      <w:r>
        <w:rPr>
          <w:rFonts w:hint="eastAsia"/>
          <w:color w:val="000000" w:themeColor="text1"/>
          <w:kern w:val="2"/>
          <w:rPrChange w:id="383" w:author="杜媛媛" w:date="2023-09-28T09:01:01Z">
            <w:rPr>
              <w:rFonts w:hint="eastAsia"/>
              <w:kern w:val="2"/>
            </w:rPr>
          </w:rPrChange>
        </w:rPr>
        <w:t xml:space="preserve">            2023年9月</w:t>
      </w:r>
      <w:del w:id="384" w:author="杜媛媛" w:date="2023-09-28T09:01:55Z">
        <w:r>
          <w:rPr>
            <w:rFonts w:hint="default"/>
            <w:color w:val="000000" w:themeColor="text1"/>
            <w:kern w:val="2"/>
            <w:rPrChange w:id="385" w:author="杜媛媛" w:date="2023-09-28T09:01:01Z">
              <w:rPr>
                <w:rFonts w:hint="eastAsia"/>
                <w:kern w:val="2"/>
              </w:rPr>
            </w:rPrChange>
          </w:rPr>
          <w:delText xml:space="preserve">  </w:delText>
        </w:r>
      </w:del>
      <w:ins w:id="386" w:author="杜媛媛" w:date="2023-09-28T09:01:55Z">
        <w:r>
          <w:rPr>
            <w:rFonts w:hint="eastAsia"/>
            <w:color w:val="000000" w:themeColor="text1"/>
            <w:kern w:val="2"/>
            <w:lang w:eastAsia="zh-CN"/>
          </w:rPr>
          <w:t>2</w:t>
        </w:r>
      </w:ins>
      <w:ins w:id="387" w:author="杜媛媛" w:date="2023-09-28T09:01:55Z">
        <w:r>
          <w:rPr>
            <w:rFonts w:hint="eastAsia"/>
            <w:color w:val="000000" w:themeColor="text1"/>
            <w:kern w:val="2"/>
            <w:lang w:val="en-US" w:eastAsia="zh-CN"/>
          </w:rPr>
          <w:t>7</w:t>
        </w:r>
      </w:ins>
      <w:r>
        <w:rPr>
          <w:rFonts w:hint="eastAsia"/>
          <w:color w:val="000000" w:themeColor="text1"/>
          <w:kern w:val="2"/>
          <w:rPrChange w:id="388" w:author="杜媛媛" w:date="2023-09-28T09:01:01Z">
            <w:rPr>
              <w:rFonts w:hint="eastAsia"/>
              <w:kern w:val="2"/>
            </w:rPr>
          </w:rPrChange>
        </w:rPr>
        <w:t>日</w:t>
      </w:r>
      <w:ins w:id="389" w:author="杜媛媛" w:date="2023-09-28T09:01:57Z">
        <w:r>
          <w:rPr>
            <w:rFonts w:hint="eastAsia"/>
            <w:color w:val="000000" w:themeColor="text1"/>
            <w:kern w:val="2"/>
            <w:lang w:val="en-US" w:eastAsia="zh-CN"/>
          </w:rPr>
          <w:t xml:space="preserve">   </w:t>
        </w:r>
      </w:ins>
      <w:ins w:id="390" w:author="杜媛媛" w:date="2023-09-28T09:01:58Z">
        <w:r>
          <w:rPr>
            <w:rFonts w:hint="eastAsia"/>
            <w:color w:val="000000" w:themeColor="text1"/>
            <w:kern w:val="2"/>
            <w:lang w:val="en-US" w:eastAsia="zh-CN"/>
          </w:rPr>
          <w:t xml:space="preserve"> </w:t>
        </w:r>
        <w:bookmarkEnd w:id="2"/>
        <w:r>
          <w:rPr>
            <w:rFonts w:hint="eastAsia"/>
            <w:color w:val="000000" w:themeColor="text1"/>
            <w:kern w:val="2"/>
            <w:lang w:val="en-US" w:eastAsia="zh-CN"/>
          </w:rPr>
          <w:t xml:space="preserve">    </w:t>
        </w:r>
      </w:ins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line="240" w:lineRule="auto"/>
        <w:textAlignment w:val="auto"/>
        <w:rPr>
          <w:rFonts w:hint="eastAsia"/>
          <w:color w:val="000000" w:themeColor="text1"/>
          <w:kern w:val="2"/>
          <w:rPrChange w:id="392" w:author="杜媛媛" w:date="2023-09-28T09:01:01Z">
            <w:rPr>
              <w:kern w:val="2"/>
            </w:rPr>
          </w:rPrChange>
        </w:rPr>
        <w:pPrChange w:id="391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line="58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afterLines="0" w:afterAutospacing="0" w:line="240" w:lineRule="auto"/>
        <w:ind w:firstLine="0" w:firstLineChars="0"/>
        <w:textAlignment w:val="auto"/>
        <w:rPr>
          <w:rFonts w:ascii="Calibri" w:hAnsi="Calibri"/>
          <w:color w:val="000000" w:themeColor="text1"/>
          <w:rPrChange w:id="394" w:author="杜媛媛" w:date="2023-09-28T09:01:01Z">
            <w:rPr>
              <w:rFonts w:ascii="Calibri" w:hAnsi="Calibri"/>
            </w:rPr>
          </w:rPrChange>
        </w:rPr>
        <w:pPrChange w:id="393" w:author="杜媛媛" w:date="2023-09-28T09:00:31Z">
          <w:pPr>
            <w:keepNext w:val="0"/>
            <w:keepLines w:val="0"/>
            <w:pageBreakBefore w:val="0"/>
            <w:kinsoku/>
            <w:wordWrap/>
            <w:topLinePunct w:val="0"/>
            <w:autoSpaceDE/>
            <w:autoSpaceDN/>
            <w:bidi w:val="0"/>
            <w:adjustRightInd/>
            <w:snapToGrid/>
            <w:spacing w:before="0" w:after="0" w:afterLines="0" w:afterAutospacing="0" w:line="560" w:lineRule="exact"/>
            <w:ind w:firstLine="0" w:firstLineChars="0"/>
            <w:textAlignment w:val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396" w:author="杜媛媛" w:date="2023-09-28T09:02:06Z"/>
          <w:color w:val="000000" w:themeColor="text1"/>
        </w:rPr>
        <w:pPrChange w:id="395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398" w:author="杜媛媛" w:date="2023-09-28T09:02:06Z"/>
          <w:color w:val="000000" w:themeColor="text1"/>
        </w:rPr>
        <w:pPrChange w:id="397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00" w:author="杜媛媛" w:date="2023-09-28T09:02:07Z"/>
          <w:color w:val="000000" w:themeColor="text1"/>
        </w:rPr>
        <w:pPrChange w:id="399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02" w:author="杜媛媛" w:date="2023-09-28T09:02:07Z"/>
          <w:color w:val="000000" w:themeColor="text1"/>
        </w:rPr>
        <w:pPrChange w:id="401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04" w:author="杜媛媛" w:date="2023-09-28T09:02:07Z"/>
          <w:color w:val="000000" w:themeColor="text1"/>
        </w:rPr>
        <w:pPrChange w:id="403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06" w:author="杜媛媛" w:date="2023-09-28T09:02:54Z"/>
          <w:color w:val="000000" w:themeColor="text1"/>
        </w:rPr>
        <w:pPrChange w:id="405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08" w:author="杜媛媛" w:date="2023-09-28T09:02:54Z"/>
          <w:color w:val="000000" w:themeColor="text1"/>
        </w:rPr>
        <w:pPrChange w:id="407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10" w:author="杜媛媛" w:date="2023-09-28T09:02:54Z"/>
          <w:color w:val="000000" w:themeColor="text1"/>
        </w:rPr>
        <w:pPrChange w:id="409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12" w:author="杜媛媛" w:date="2023-09-28T09:02:55Z"/>
          <w:color w:val="000000" w:themeColor="text1"/>
        </w:rPr>
        <w:pPrChange w:id="411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14" w:author="杜媛媛" w:date="2023-09-28T09:02:55Z"/>
          <w:color w:val="000000" w:themeColor="text1"/>
        </w:rPr>
        <w:pPrChange w:id="413" w:author="杜媛媛" w:date="2023-09-28T09:00:31Z">
          <w:pPr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afterLines="0" w:line="240" w:lineRule="auto"/>
        <w:rPr>
          <w:ins w:id="416" w:author="杜媛媛" w:date="2023-09-28T09:02:07Z"/>
          <w:color w:val="000000" w:themeColor="text1"/>
        </w:rPr>
        <w:pPrChange w:id="415" w:author="杜媛媛" w:date="2023-09-28T09:00:31Z">
          <w:pPr>
            <w:spacing w:before="0" w:after="0" w:line="240" w:lineRule="auto"/>
          </w:pPr>
        </w:pPrChange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ins w:id="418" w:author="杜媛媛" w:date="2023-09-28T09:02:43Z"/>
          <w:rFonts w:hint="eastAsia"/>
          <w:spacing w:val="0"/>
          <w:sz w:val="28"/>
          <w:szCs w:val="28"/>
          <w:rPrChange w:id="419" w:author="杜媛媛" w:date="2023-09-28T09:02:47Z">
            <w:rPr>
              <w:ins w:id="420" w:author="杜媛媛" w:date="2023-09-28T09:02:43Z"/>
              <w:rFonts w:hint="eastAsia"/>
              <w:spacing w:val="-6"/>
              <w:sz w:val="28"/>
              <w:szCs w:val="28"/>
            </w:rPr>
          </w:rPrChange>
        </w:rPr>
        <w:pPrChange w:id="417" w:author="杜媛媛" w:date="2023-09-28T09:03:03Z">
          <w:pPr>
            <w:keepNext w:val="0"/>
            <w:keepLines w:val="0"/>
            <w:pageBreakBefore w:val="0"/>
            <w:widowControl w:val="0"/>
            <w:pBdr>
              <w:bottom w:val="none" w:color="auto" w:sz="0" w:space="0"/>
            </w:pBdr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/>
            <w:spacing w:line="240" w:lineRule="auto"/>
            <w:jc w:val="left"/>
            <w:textAlignment w:val="baseline"/>
          </w:pPr>
        </w:pPrChange>
      </w:pPr>
    </w:p>
    <w:p>
      <w:pPr>
        <w:pBdr>
          <w:top w:val="single" w:color="auto" w:sz="12" w:space="0"/>
          <w:bottom w:val="single" w:color="auto" w:sz="12" w:space="0"/>
        </w:pBdr>
        <w:overflowPunct/>
        <w:spacing w:before="0" w:after="0" w:line="240" w:lineRule="auto"/>
        <w:jc w:val="left"/>
        <w:rPr>
          <w:color w:val="000000" w:themeColor="text1"/>
          <w:rPrChange w:id="422" w:author="杜媛媛" w:date="2023-09-28T09:01:01Z">
            <w:rPr/>
          </w:rPrChange>
        </w:rPr>
        <w:pPrChange w:id="421" w:author="杜媛媛" w:date="2023-09-28T09:02:54Z">
          <w:pPr>
            <w:spacing w:before="0" w:after="0" w:line="240" w:lineRule="auto"/>
          </w:pPr>
        </w:pPrChange>
      </w:pPr>
      <w:ins w:id="423" w:author="杜媛媛" w:date="2023-09-28T09:02:43Z">
        <w:r>
          <w:rPr>
            <w:rFonts w:hint="eastAsia"/>
            <w:spacing w:val="0"/>
            <w:sz w:val="28"/>
            <w:szCs w:val="28"/>
            <w:lang w:val="en-US" w:eastAsia="zh-CN"/>
            <w:rPrChange w:id="424" w:author="杜媛媛" w:date="2023-09-28T09:02:47Z">
              <w:rPr>
                <w:rFonts w:hint="eastAsia"/>
                <w:spacing w:val="-6"/>
                <w:sz w:val="28"/>
                <w:szCs w:val="28"/>
                <w:lang w:val="en-US" w:eastAsia="zh-CN"/>
              </w:rPr>
            </w:rPrChange>
          </w:rPr>
          <w:t xml:space="preserve">  重庆市能源局综合处                       </w:t>
        </w:r>
      </w:ins>
      <w:ins w:id="425" w:author="杜媛媛" w:date="2023-09-28T09:02:50Z">
        <w:r>
          <w:rPr>
            <w:rFonts w:hint="eastAsia"/>
            <w:spacing w:val="0"/>
            <w:sz w:val="28"/>
            <w:szCs w:val="28"/>
            <w:lang w:val="en-US" w:eastAsia="zh-CN"/>
          </w:rPr>
          <w:t>2023年9月28日</w:t>
        </w:r>
      </w:ins>
      <w:ins w:id="426" w:author="杜媛媛" w:date="2023-09-28T09:02:52Z">
        <w:r>
          <w:rPr>
            <w:rFonts w:hint="eastAsia"/>
            <w:spacing w:val="0"/>
            <w:sz w:val="28"/>
            <w:szCs w:val="28"/>
            <w:lang w:val="en-US" w:eastAsia="zh-CN"/>
          </w:rPr>
          <w:t xml:space="preserve">印发  </w:t>
        </w:r>
      </w:ins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del w:id="0" w:author="杜媛媛" w:date="2023-09-28T09:00:12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begin"/>
      </w:r>
    </w:del>
    <w:del w:id="1" w:author="杜媛媛" w:date="2023-09-28T09:00:12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InstrText xml:space="preserve"> PAGE </w:delInstrText>
      </w:r>
    </w:del>
    <w:del w:id="2" w:author="杜媛媛" w:date="2023-09-28T09:00:12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separate"/>
      </w:r>
    </w:del>
    <w:del w:id="3" w:author="杜媛媛" w:date="2023-09-28T09:00:12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Text>3</w:delText>
      </w:r>
    </w:del>
    <w:del w:id="4" w:author="杜媛媛" w:date="2023-09-28T09:00:12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end"/>
      </w:r>
    </w:del>
    <w:ins w:id="5" w:author="杜媛媛" w:date="2023-09-28T09:00:14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rPr>
                      <w:ins w:id="7" w:author="杜媛媛" w:date="2023-09-28T09:00:14Z"/>
                      <w:rFonts w:hint="eastAsia" w:eastAsia="方正仿宋_GBK"/>
                      <w:sz w:val="28"/>
                      <w:szCs w:val="28"/>
                      <w:lang w:eastAsia="zh-CN"/>
                    </w:rPr>
                  </w:pPr>
                  <w:ins w:id="8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</w:ins>
                  <w:ins w:id="9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</w:ins>
                  <w:ins w:id="10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</w:ins>
                  <w:ins w:id="11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</w:ins>
                  <w:ins w:id="12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</w:ins>
                  <w:ins w:id="13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ins>
                  <w:ins w:id="14" w:author="杜媛媛" w:date="2023-09-28T09:00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ins>
                </w:p>
              </w:txbxContent>
            </v:textbox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instrText xml:space="preserve"> PAGE </w:instrText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33A36"/>
    <w:multiLevelType w:val="singleLevel"/>
    <w:tmpl w:val="FFF33A36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杜媛媛">
    <w15:presenceInfo w15:providerId="None" w15:userId="杜媛媛"/>
  </w15:person>
  <w15:person w15:author="fgw">
    <w15:presenceInfo w15:providerId="None" w15:userId="fgw"/>
  </w15:person>
  <w15:person w15:author="金华">
    <w15:presenceInfo w15:providerId="None" w15:userId="金华"/>
  </w15:person>
  <w15:person w15:author="廖玲艳">
    <w15:presenceInfo w15:providerId="None" w15:userId="廖玲艳"/>
  </w15:person>
  <w15:person w15:author="周卒">
    <w15:presenceInfo w15:providerId="None" w15:userId="周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002D9"/>
    <w:rsid w:val="000A01FB"/>
    <w:rsid w:val="000A275B"/>
    <w:rsid w:val="000B4A22"/>
    <w:rsid w:val="000C0BF7"/>
    <w:rsid w:val="000C2FB2"/>
    <w:rsid w:val="000C6B28"/>
    <w:rsid w:val="000D78B9"/>
    <w:rsid w:val="000F25BF"/>
    <w:rsid w:val="001024AA"/>
    <w:rsid w:val="001056AD"/>
    <w:rsid w:val="00182501"/>
    <w:rsid w:val="00185691"/>
    <w:rsid w:val="001D3042"/>
    <w:rsid w:val="001F7BBB"/>
    <w:rsid w:val="0026530B"/>
    <w:rsid w:val="00296D93"/>
    <w:rsid w:val="002B04C6"/>
    <w:rsid w:val="00301B6D"/>
    <w:rsid w:val="00396215"/>
    <w:rsid w:val="00396CAE"/>
    <w:rsid w:val="003D3333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221C"/>
    <w:rsid w:val="005C7EAE"/>
    <w:rsid w:val="006042BD"/>
    <w:rsid w:val="006068C6"/>
    <w:rsid w:val="0063154E"/>
    <w:rsid w:val="006A30D0"/>
    <w:rsid w:val="0072131F"/>
    <w:rsid w:val="00731C1B"/>
    <w:rsid w:val="00737083"/>
    <w:rsid w:val="00765BC9"/>
    <w:rsid w:val="007770A5"/>
    <w:rsid w:val="00794916"/>
    <w:rsid w:val="007B0DE3"/>
    <w:rsid w:val="007F46CB"/>
    <w:rsid w:val="00815223"/>
    <w:rsid w:val="00831787"/>
    <w:rsid w:val="00860A47"/>
    <w:rsid w:val="00891C35"/>
    <w:rsid w:val="008935D1"/>
    <w:rsid w:val="008B74C0"/>
    <w:rsid w:val="009048D5"/>
    <w:rsid w:val="00904AFE"/>
    <w:rsid w:val="0092122C"/>
    <w:rsid w:val="009220DF"/>
    <w:rsid w:val="00965CCB"/>
    <w:rsid w:val="00972E17"/>
    <w:rsid w:val="00995785"/>
    <w:rsid w:val="009A5EB0"/>
    <w:rsid w:val="00A40C10"/>
    <w:rsid w:val="00A443C1"/>
    <w:rsid w:val="00A955CD"/>
    <w:rsid w:val="00B1777D"/>
    <w:rsid w:val="00B51CD6"/>
    <w:rsid w:val="00B833D8"/>
    <w:rsid w:val="00C464A8"/>
    <w:rsid w:val="00C6762A"/>
    <w:rsid w:val="00D01740"/>
    <w:rsid w:val="00D471B4"/>
    <w:rsid w:val="00D7295A"/>
    <w:rsid w:val="00D878F1"/>
    <w:rsid w:val="00D97CFB"/>
    <w:rsid w:val="00DB38C2"/>
    <w:rsid w:val="00E03841"/>
    <w:rsid w:val="00E770E1"/>
    <w:rsid w:val="00E93235"/>
    <w:rsid w:val="00ED5B9D"/>
    <w:rsid w:val="00F14A44"/>
    <w:rsid w:val="00F35819"/>
    <w:rsid w:val="00F63B69"/>
    <w:rsid w:val="00F76AAF"/>
    <w:rsid w:val="00FA4D84"/>
    <w:rsid w:val="046209FF"/>
    <w:rsid w:val="11061CFD"/>
    <w:rsid w:val="11070081"/>
    <w:rsid w:val="14D77F5C"/>
    <w:rsid w:val="1F755D97"/>
    <w:rsid w:val="22EC3D6D"/>
    <w:rsid w:val="35E02A37"/>
    <w:rsid w:val="37130AFF"/>
    <w:rsid w:val="395A205F"/>
    <w:rsid w:val="4D0C28C8"/>
    <w:rsid w:val="58886C70"/>
    <w:rsid w:val="6ECB2DB1"/>
    <w:rsid w:val="779A726F"/>
    <w:rsid w:val="7C716CC9"/>
    <w:rsid w:val="FB6FD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eastAsia="方正仿宋_GBK"/>
      <w:sz w:val="18"/>
      <w:szCs w:val="18"/>
    </w:rPr>
  </w:style>
  <w:style w:type="character" w:customStyle="1" w:styleId="9">
    <w:name w:val="页脚 Char"/>
    <w:link w:val="3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3</Pages>
  <Words>3</Words>
  <Characters>20</Characters>
  <Lines>1</Lines>
  <Paragraphs>1</Paragraphs>
  <TotalTime>6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2023-09-28T01:03:00Z</cp:lastPrinted>
  <dcterms:modified xsi:type="dcterms:W3CDTF">2023-09-28T08:56:08Z</dcterms:modified>
  <dc:title>重庆市计委关于巫山县小小三峡手扒岩至平河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8186563121884AE98C3A47E233D49D30</vt:lpwstr>
  </property>
  <property fmtid="{D5CDD505-2E9C-101B-9397-08002B2CF9AE}" pid="3" name="KSOProductBuildVer">
    <vt:lpwstr>2052-11.8.2.9022</vt:lpwstr>
  </property>
</Properties>
</file>