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="0" w:after="0" w:line="240" w:lineRule="auto"/>
        <w:rPr>
          <w:ins w:id="28" w:author="万斯奇" w:date="2021-09-15T20:30:00Z"/>
          <w:rFonts w:ascii="方正仿宋_GBK" w:hAnsi="方正仿宋_GBK" w:cs="方正仿宋_GBK"/>
          <w:bCs/>
        </w:rPr>
      </w:pPr>
    </w:p>
    <w:p>
      <w:pPr>
        <w:adjustRightInd/>
        <w:spacing w:before="0" w:after="0" w:line="240" w:lineRule="auto"/>
        <w:rPr>
          <w:ins w:id="29" w:author="万斯奇" w:date="2021-09-15T20:24:00Z"/>
          <w:rFonts w:ascii="方正仿宋_GBK" w:hAnsi="方正仿宋_GBK" w:cs="方正仿宋_GBK"/>
          <w:bCs/>
        </w:rPr>
      </w:pPr>
    </w:p>
    <w:p>
      <w:pPr>
        <w:adjustRightInd/>
        <w:spacing w:before="0" w:after="0" w:line="240" w:lineRule="auto"/>
        <w:rPr>
          <w:ins w:id="30" w:author="万斯奇" w:date="2021-09-15T20:24:00Z"/>
          <w:rFonts w:ascii="方正仿宋_GBK" w:hAnsi="方正仿宋_GBK" w:cs="方正仿宋_GBK"/>
          <w:bCs/>
        </w:rPr>
      </w:pPr>
    </w:p>
    <w:p>
      <w:pPr>
        <w:adjustRightInd/>
        <w:spacing w:before="0" w:after="0" w:line="240" w:lineRule="auto"/>
        <w:rPr>
          <w:del w:id="31" w:author="万斯奇" w:date="2021-09-15T20:24:00Z"/>
          <w:rFonts w:ascii="方正仿宋_GBK" w:hAnsi="方正仿宋_GBK" w:eastAsia="方正仿宋_GBK" w:cs="方正仿宋_GBK"/>
          <w:bCs/>
          <w:rPrChange w:id="32" w:author="万斯奇" w:date="2021-09-15T20:24:00Z">
            <w:rPr>
              <w:rFonts w:ascii="方正黑体_GBK" w:hAnsi="黑体" w:eastAsia="方正黑体_GBK"/>
              <w:bCs/>
            </w:rPr>
          </w:rPrChange>
        </w:rPr>
      </w:pPr>
    </w:p>
    <w:p>
      <w:pPr>
        <w:adjustRightInd/>
        <w:spacing w:before="0" w:after="0" w:line="240" w:lineRule="auto"/>
        <w:rPr>
          <w:del w:id="33" w:author="万斯奇" w:date="2021-09-15T20:24:00Z"/>
          <w:rFonts w:ascii="方正仿宋_GBK" w:hAnsi="方正仿宋_GBK" w:eastAsia="方正仿宋_GBK" w:cs="方正仿宋_GBK"/>
          <w:bCs/>
          <w:rPrChange w:id="34" w:author="万斯奇" w:date="2021-09-15T20:24:00Z">
            <w:rPr>
              <w:rFonts w:ascii="方正黑体_GBK" w:hAnsi="黑体" w:eastAsia="方正黑体_GBK"/>
              <w:bCs/>
            </w:rPr>
          </w:rPrChange>
        </w:rPr>
      </w:pPr>
    </w:p>
    <w:p>
      <w:pPr>
        <w:adjustRightInd/>
        <w:spacing w:before="0" w:after="0" w:line="240" w:lineRule="auto"/>
        <w:rPr>
          <w:del w:id="35" w:author="万斯奇" w:date="2021-09-15T20:24:00Z"/>
          <w:bCs/>
        </w:rPr>
      </w:pPr>
      <w:del w:id="36" w:author="周卒" w:date="2023-04-06T11:01:26Z">
        <w:r>
          <w:rPr>
            <w:bCs/>
          </w:rPr>
          <w:pict>
            <v:shape id="_x0000_s1025" o:spid="_x0000_s1025" o:spt="136" type="#_x0000_t136" style="position:absolute;left:0pt;margin-left:7.75pt;margin-top:15.75pt;height:53.85pt;width:425.2pt;z-index:251659264;mso-width-relative:page;mso-height-relative:page;" fillcolor="#FF0000" filled="t" stroked="t" coordsize="21600,21600">
              <v:path/>
              <v:fill on="t" focussize="0,0"/>
              <v:stroke weight="1pt" color="#FF0000"/>
              <v:imagedata o:title=""/>
              <o:lock v:ext="edit"/>
              <v:textpath on="t" fitshape="t" fitpath="t" trim="t" xscale="f" string="重庆市发展和改革委员会" style="font-family:方正小标宋_GBK;font-size:36pt;font-weight:bold;v-text-align:center;"/>
            </v:shape>
          </w:pict>
        </w:r>
      </w:del>
    </w:p>
    <w:p>
      <w:pPr>
        <w:adjustRightInd/>
        <w:spacing w:before="0" w:after="0" w:line="240" w:lineRule="auto"/>
        <w:rPr>
          <w:del w:id="38" w:author="万斯奇" w:date="2021-09-15T20:24:00Z"/>
          <w:bCs/>
        </w:rPr>
      </w:pPr>
    </w:p>
    <w:p>
      <w:pPr>
        <w:adjustRightInd/>
        <w:spacing w:before="0" w:after="0" w:line="240" w:lineRule="auto"/>
        <w:rPr>
          <w:del w:id="39" w:author="万斯奇" w:date="2021-09-15T20:24:00Z"/>
          <w:bCs/>
        </w:rPr>
      </w:pPr>
    </w:p>
    <w:p>
      <w:pPr>
        <w:adjustRightInd/>
        <w:spacing w:before="0" w:after="0" w:line="240" w:lineRule="auto"/>
        <w:rPr>
          <w:del w:id="40" w:author="万斯奇" w:date="2021-09-15T20:24:00Z"/>
          <w:bCs/>
        </w:rPr>
      </w:pPr>
    </w:p>
    <w:p>
      <w:pPr>
        <w:adjustRightInd/>
        <w:spacing w:before="0" w:after="0" w:line="240" w:lineRule="auto"/>
        <w:rPr>
          <w:ins w:id="41" w:author="万斯奇" w:date="2021-09-15T20:25:00Z"/>
          <w:bCs/>
        </w:rPr>
      </w:pPr>
    </w:p>
    <w:p>
      <w:pPr>
        <w:adjustRightInd/>
        <w:spacing w:before="0" w:after="0" w:line="240" w:lineRule="auto"/>
        <w:rPr>
          <w:bCs/>
        </w:rPr>
      </w:pPr>
    </w:p>
    <w:p>
      <w:pPr>
        <w:adjustRightInd/>
        <w:spacing w:before="0" w:after="0" w:line="240" w:lineRule="auto"/>
        <w:jc w:val="center"/>
        <w:rPr>
          <w:ins w:id="42" w:author="万斯奇" w:date="2021-09-15T20:24:00Z"/>
          <w:rFonts w:eastAsia="宋体"/>
          <w:kern w:val="2"/>
        </w:rPr>
      </w:pPr>
    </w:p>
    <w:p>
      <w:pPr>
        <w:adjustRightInd/>
        <w:spacing w:before="0" w:after="0" w:line="240" w:lineRule="auto"/>
        <w:jc w:val="center"/>
        <w:rPr>
          <w:ins w:id="43" w:author="万斯奇" w:date="2021-09-15T20:24:00Z"/>
          <w:rFonts w:eastAsia="宋体"/>
          <w:kern w:val="2"/>
        </w:rPr>
      </w:pPr>
    </w:p>
    <w:p>
      <w:pPr>
        <w:adjustRightInd/>
        <w:spacing w:before="0" w:after="0" w:line="240" w:lineRule="auto"/>
        <w:jc w:val="both"/>
        <w:rPr>
          <w:ins w:id="45" w:author="万斯奇" w:date="2021-09-15T20:24:00Z"/>
          <w:rFonts w:eastAsia="宋体"/>
          <w:kern w:val="2"/>
        </w:rPr>
        <w:pPrChange w:id="44" w:author="万斯奇" w:date="2021-09-15T20:30:00Z">
          <w:pPr>
            <w:adjustRightInd/>
            <w:spacing w:line="240" w:lineRule="auto"/>
            <w:jc w:val="center"/>
          </w:pPr>
        </w:pPrChange>
      </w:pPr>
    </w:p>
    <w:p>
      <w:pPr>
        <w:adjustRightInd/>
        <w:spacing w:before="0" w:after="0" w:line="240" w:lineRule="auto"/>
        <w:jc w:val="center"/>
        <w:rPr>
          <w:rFonts w:hint="eastAsia" w:ascii="方正仿宋_GBK" w:hAnsi="方正仿宋_GBK" w:cs="方正仿宋_GBK"/>
          <w:bCs/>
          <w:rPrChange w:id="46" w:author="王倩" w:date="2023-04-06T10:21:39Z">
            <w:rPr>
              <w:bCs/>
            </w:rPr>
          </w:rPrChange>
        </w:rPr>
      </w:pPr>
      <w:del w:id="47" w:author="周卒" w:date="2023-04-06T11:01:29Z">
        <w:r>
          <w:rPr>
            <w:rFonts w:hint="eastAsia" w:ascii="方正仿宋_GBK" w:hAnsi="方正仿宋_GBK" w:cs="方正仿宋_GBK"/>
            <w:rPrChange w:id="51" w:author="王倩" w:date="2023-04-06T10:21:39Z">
              <w:rPr/>
            </w:rPrChange>
          </w:rPr>
          <w:pict>
            <v:rect id="_x0000_s1026" o:spid="_x0000_s1026" o:spt="1" style="position:absolute;left:0pt;margin-left:0pt;margin-top:25.95pt;height:2.25pt;width:442.2pt;z-index:251660288;mso-width-relative:page;mso-height-relative:page;" fillcolor="#FF0202" filled="t" stroked="f" coordsize="21600,21600">
              <v:path/>
              <v:fill on="t" focussize="0,0"/>
              <v:stroke on="f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w:r>
      </w:del>
      <w:r>
        <w:rPr>
          <w:rFonts w:hint="eastAsia" w:ascii="方正仿宋_GBK" w:hAnsi="方正仿宋_GBK" w:eastAsia="方正仿宋_GBK" w:cs="方正仿宋_GBK"/>
          <w:kern w:val="2"/>
          <w:rPrChange w:id="53" w:author="王倩" w:date="2023-04-06T10:21:39Z">
            <w:rPr>
              <w:rFonts w:eastAsia="宋体"/>
              <w:kern w:val="2"/>
            </w:rPr>
          </w:rPrChange>
        </w:rPr>
        <w:t>渝发改价格〔2023〕406号</w:t>
      </w:r>
    </w:p>
    <w:p>
      <w:pPr>
        <w:adjustRightInd/>
        <w:spacing w:before="0" w:after="0" w:line="240" w:lineRule="auto"/>
        <w:jc w:val="center"/>
        <w:rPr>
          <w:ins w:id="55" w:author="王倩" w:date="2023-04-06T10:21:49Z"/>
          <w:bCs/>
        </w:rPr>
        <w:pPrChange w:id="54" w:author="王倩" w:date="2023-04-06T10:21:47Z">
          <w:pPr>
            <w:spacing w:before="0" w:after="0" w:line="240" w:lineRule="auto"/>
            <w:jc w:val="center"/>
          </w:pPr>
        </w:pPrChange>
      </w:pPr>
    </w:p>
    <w:p>
      <w:pPr>
        <w:adjustRightInd/>
        <w:spacing w:before="0" w:after="0" w:line="240" w:lineRule="auto"/>
        <w:jc w:val="center"/>
        <w:rPr>
          <w:bCs/>
        </w:rPr>
        <w:pPrChange w:id="56" w:author="王倩" w:date="2023-04-06T10:21:47Z">
          <w:pPr>
            <w:spacing w:before="0" w:after="0" w:line="240" w:lineRule="auto"/>
            <w:jc w:val="center"/>
          </w:pPr>
        </w:pPrChange>
      </w:pPr>
    </w:p>
    <w:p>
      <w:pPr>
        <w:widowControl w:val="0"/>
        <w:adjustRightInd/>
        <w:spacing w:before="0" w:after="0" w:line="580" w:lineRule="exact"/>
        <w:jc w:val="center"/>
        <w:textAlignment w:val="auto"/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pPrChange w:id="57" w:author="王倩" w:date="2023-04-06T10:23:55Z">
          <w:pPr>
            <w:widowControl/>
            <w:adjustRightInd/>
            <w:spacing w:before="0" w:after="0" w:line="560" w:lineRule="exact"/>
            <w:jc w:val="center"/>
            <w:textAlignment w:val="auto"/>
          </w:pPr>
        </w:pPrChange>
      </w:pPr>
      <w:bookmarkStart w:id="2" w:name="_GoBack"/>
      <w:bookmarkStart w:id="0" w:name="正文"/>
      <w:bookmarkEnd w:id="0"/>
      <w:bookmarkStart w:id="1" w:name="正文_0"/>
      <w:bookmarkEnd w:id="1"/>
      <w:r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t>重庆市发展和改革委员会</w:t>
      </w:r>
    </w:p>
    <w:p>
      <w:pPr>
        <w:widowControl w:val="0"/>
        <w:adjustRightInd/>
        <w:spacing w:before="0" w:after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rPrChange w:id="59" w:author="王倩" w:date="2023-04-06T10:22:04Z">
            <w:rPr>
              <w:rFonts w:hint="eastAsia" w:ascii="方正小标宋_GBK" w:hAnsi="方正小标宋_GBK" w:eastAsia="方正小标宋_GBK" w:cs="方正小标宋_GBK"/>
              <w:color w:val="000000"/>
              <w:spacing w:val="-7"/>
              <w:sz w:val="44"/>
              <w:szCs w:val="44"/>
            </w:rPr>
          </w:rPrChange>
        </w:rPr>
        <w:pPrChange w:id="58" w:author="王倩" w:date="2023-04-06T10:23:55Z">
          <w:pPr>
            <w:widowControl/>
            <w:adjustRightInd/>
            <w:spacing w:before="0" w:after="0" w:line="560" w:lineRule="exact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rPrChange w:id="60" w:author="王倩" w:date="2023-04-06T10:22:04Z">
            <w:rPr>
              <w:rFonts w:hint="eastAsia" w:ascii="方正小标宋_GBK" w:hAnsi="方正小标宋_GBK" w:eastAsia="方正小标宋_GBK" w:cs="方正小标宋_GBK"/>
              <w:color w:val="000000"/>
              <w:spacing w:val="-7"/>
              <w:sz w:val="44"/>
              <w:szCs w:val="44"/>
            </w:rPr>
          </w:rPrChange>
        </w:rPr>
        <w:t>关于</w:t>
      </w:r>
      <w:r>
        <w:rPr>
          <w:rFonts w:hint="eastAsia" w:ascii="方正小标宋_GBK" w:eastAsia="方正小标宋_GBK"/>
          <w:color w:val="000000"/>
          <w:sz w:val="44"/>
          <w:szCs w:val="44"/>
        </w:rPr>
        <w:t>召开重庆市居民分时电价听证会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rPrChange w:id="61" w:author="王倩" w:date="2023-04-06T10:22:04Z">
            <w:rPr>
              <w:rFonts w:hint="eastAsia" w:ascii="方正小标宋_GBK" w:hAnsi="方正小标宋_GBK" w:eastAsia="方正小标宋_GBK" w:cs="方正小标宋_GBK"/>
              <w:color w:val="000000"/>
              <w:spacing w:val="-7"/>
              <w:sz w:val="44"/>
              <w:szCs w:val="44"/>
            </w:rPr>
          </w:rPrChange>
        </w:rPr>
        <w:t>的公告</w:t>
      </w:r>
    </w:p>
    <w:bookmarkEnd w:id="2"/>
    <w:p>
      <w:pPr>
        <w:shd w:val="clear" w:color="auto" w:fill="auto"/>
        <w:overflowPunct/>
        <w:adjustRightInd/>
        <w:spacing w:before="0" w:after="0" w:line="240" w:lineRule="auto"/>
        <w:ind w:firstLine="0"/>
        <w:rPr>
          <w:rFonts w:hint="default" w:ascii="Times New Roman" w:hAnsi="Times New Roman" w:cs="Times New Roman"/>
          <w:color w:val="auto"/>
          <w:rPrChange w:id="63" w:author="王倩" w:date="2023-04-06T10:22:25Z">
            <w:rPr>
              <w:rFonts w:hint="eastAsia" w:ascii="方正仿宋_GBK" w:hAnsi="黑体" w:cs="宋体"/>
              <w:color w:val="000000"/>
            </w:rPr>
          </w:rPrChange>
        </w:rPr>
        <w:pPrChange w:id="62" w:author="王倩" w:date="2023-04-06T10:22:25Z">
          <w:pPr>
            <w:shd w:val="clear" w:color="auto" w:fill="FFFFFF"/>
            <w:overflowPunct w:val="0"/>
            <w:adjustRightInd/>
            <w:spacing w:before="0" w:after="0" w:line="560" w:lineRule="exact"/>
            <w:ind w:firstLine="640"/>
          </w:pPr>
        </w:pPrChange>
      </w:pP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pacing w:before="0" w:after="0" w:line="240" w:lineRule="auto"/>
        <w:ind w:firstLine="640" w:firstLineChars="200"/>
        <w:rPr>
          <w:color w:val="000000"/>
        </w:rPr>
        <w:pPrChange w:id="64" w:author="王倩" w:date="2023-04-06T10:21:47Z">
          <w:pPr>
            <w:keepNext w:val="0"/>
            <w:keepLines w:val="0"/>
            <w:pageBreakBefore w:val="0"/>
            <w:kinsoku/>
            <w:overflowPunct w:val="0"/>
            <w:topLinePunct w:val="0"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spacing w:val="0"/>
          <w:kern w:val="2"/>
          <w:rPrChange w:id="65" w:author="王倩" w:date="2023-04-06T10:22:04Z">
            <w:rPr>
              <w:spacing w:val="-4"/>
              <w:kern w:val="2"/>
            </w:rPr>
          </w:rPrChange>
        </w:rPr>
        <w:t>根据《</w:t>
      </w:r>
      <w:r>
        <w:rPr>
          <w:color w:val="000000"/>
        </w:rPr>
        <w:t>中华人民共和国价格法》《政府制定价格听证办法》等有关规定，市发展改革委拟按照法定程序召开重庆市居民分时电价听证会。现将有关听证事项公告如下。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/>
        <w:spacing w:before="0" w:after="0" w:line="240" w:lineRule="auto"/>
        <w:ind w:left="0" w:firstLine="640" w:firstLineChars="200"/>
        <w:rPr>
          <w:rFonts w:eastAsia="方正黑体_GBK"/>
          <w:color w:val="000000"/>
        </w:rPr>
        <w:pPrChange w:id="66" w:author="王倩" w:date="2023-04-06T10:21:47Z">
          <w:pPr>
            <w:keepNext w:val="0"/>
            <w:keepLines w:val="0"/>
            <w:pageBreakBefore w:val="0"/>
            <w:kinsoku/>
            <w:overflowPunct w:val="0"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left="0" w:firstLine="640" w:firstLineChars="200"/>
          </w:pPr>
        </w:pPrChange>
      </w:pPr>
      <w:r>
        <w:rPr>
          <w:rFonts w:eastAsia="方正黑体_GBK"/>
          <w:color w:val="000000"/>
        </w:rPr>
        <w:t>一、听证会举行的时间和地点</w:t>
      </w:r>
      <w:r>
        <w:rPr>
          <w:color w:val="000000"/>
        </w:rPr>
        <w:t xml:space="preserve"> 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/>
        <w:spacing w:before="0" w:after="0" w:line="240" w:lineRule="auto"/>
        <w:ind w:firstLine="640" w:firstLineChars="200"/>
        <w:rPr>
          <w:color w:val="000000"/>
        </w:rPr>
        <w:pPrChange w:id="67" w:author="王倩" w:date="2023-04-06T10:21:47Z">
          <w:pPr>
            <w:keepNext w:val="0"/>
            <w:keepLines w:val="0"/>
            <w:pageBreakBefore w:val="0"/>
            <w:kinsoku/>
            <w:overflowPunct w:val="0"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color w:val="000000"/>
        </w:rPr>
        <w:t>会议时间：202</w:t>
      </w:r>
      <w:r>
        <w:rPr>
          <w:rFonts w:hint="eastAsia"/>
          <w:color w:val="000000"/>
        </w:rPr>
        <w:t>3</w:t>
      </w:r>
      <w:r>
        <w:rPr>
          <w:color w:val="000000"/>
        </w:rPr>
        <w:t>年4月21日9</w:t>
      </w:r>
      <w:del w:id="68" w:author="王倩" w:date="2023-04-06T10:22:29Z">
        <w:r>
          <w:rPr>
            <w:color w:val="000000"/>
          </w:rPr>
          <w:delText>:</w:delText>
        </w:r>
      </w:del>
      <w:ins w:id="69" w:author="王倩" w:date="2023-04-06T10:22:31Z">
        <w:r>
          <w:rPr>
            <w:rFonts w:hint="eastAsia"/>
            <w:color w:val="000000"/>
            <w:lang w:eastAsia="zh-CN"/>
          </w:rPr>
          <w:t>：</w:t>
        </w:r>
      </w:ins>
      <w:r>
        <w:rPr>
          <w:color w:val="000000"/>
        </w:rPr>
        <w:t>00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/>
        <w:spacing w:before="0" w:after="0" w:line="240" w:lineRule="auto"/>
        <w:ind w:firstLine="640" w:firstLineChars="200"/>
        <w:rPr>
          <w:color w:val="000000"/>
        </w:rPr>
        <w:pPrChange w:id="70" w:author="王倩" w:date="2023-04-06T10:21:47Z">
          <w:pPr>
            <w:keepNext w:val="0"/>
            <w:keepLines w:val="0"/>
            <w:pageBreakBefore w:val="0"/>
            <w:kinsoku/>
            <w:overflowPunct w:val="0"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color w:val="000000"/>
        </w:rPr>
        <w:t>会议地点</w:t>
      </w:r>
      <w:r>
        <w:rPr>
          <w:color w:val="000000"/>
          <w:spacing w:val="-6"/>
          <w:rPrChange w:id="71" w:author="王倩" w:date="2023-04-06T10:22:35Z">
            <w:rPr>
              <w:color w:val="000000"/>
            </w:rPr>
          </w:rPrChange>
        </w:rPr>
        <w:t>：重庆两江假日丽呈华廷酒店（江北区建新北路38号）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/>
        <w:spacing w:before="0" w:after="0" w:line="240" w:lineRule="auto"/>
        <w:ind w:firstLine="640" w:firstLineChars="200"/>
        <w:rPr>
          <w:rFonts w:eastAsia="方正黑体_GBK"/>
          <w:bCs/>
          <w:color w:val="000000"/>
        </w:rPr>
        <w:pPrChange w:id="72" w:author="王倩" w:date="2023-04-06T10:21:47Z">
          <w:pPr>
            <w:keepNext w:val="0"/>
            <w:keepLines w:val="0"/>
            <w:pageBreakBefore w:val="0"/>
            <w:kinsoku/>
            <w:overflowPunct w:val="0"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rFonts w:eastAsia="方正黑体_GBK"/>
          <w:bCs/>
          <w:color w:val="000000"/>
        </w:rPr>
        <w:t>二、听证方案要点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eastAsia="方正楷体_GBK"/>
          <w:kern w:val="2"/>
        </w:rPr>
        <w:pPrChange w:id="73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40" w:firstLineChars="200"/>
            <w:jc w:val="left"/>
            <w:textAlignment w:val="auto"/>
            <w:outlineLvl w:val="9"/>
          </w:pPr>
        </w:pPrChange>
      </w:pPr>
      <w:r>
        <w:rPr>
          <w:rFonts w:eastAsia="方正楷体_GBK"/>
          <w:kern w:val="2"/>
        </w:rPr>
        <w:t>（一）分时电价方案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24" w:firstLineChars="0"/>
        <w:jc w:val="left"/>
        <w:outlineLvl w:val="9"/>
        <w:rPr>
          <w:spacing w:val="0"/>
          <w:kern w:val="2"/>
          <w:rPrChange w:id="75" w:author="王倩" w:date="2023-04-06T10:22:04Z">
            <w:rPr>
              <w:spacing w:val="-4"/>
              <w:kern w:val="2"/>
            </w:rPr>
          </w:rPrChange>
        </w:rPr>
        <w:pPrChange w:id="74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60" w:lineRule="exact"/>
            <w:ind w:left="0" w:leftChars="0" w:right="0" w:rightChars="0" w:firstLine="624" w:firstLineChars="0"/>
            <w:jc w:val="left"/>
            <w:outlineLvl w:val="9"/>
          </w:pPr>
        </w:pPrChange>
      </w:pPr>
      <w:r>
        <w:rPr>
          <w:spacing w:val="0"/>
          <w:rPrChange w:id="76" w:author="王倩" w:date="2023-04-06T10:22:04Z">
            <w:rPr>
              <w:spacing w:val="-4"/>
            </w:rPr>
          </w:rPrChange>
        </w:rPr>
        <w:t>1</w:t>
      </w:r>
      <w:del w:id="77" w:author="王倩" w:date="2023-04-06T10:23:12Z">
        <w:r>
          <w:rPr>
            <w:spacing w:val="0"/>
            <w:rPrChange w:id="78" w:author="王倩" w:date="2023-04-06T10:22:04Z">
              <w:rPr>
                <w:spacing w:val="-4"/>
              </w:rPr>
            </w:rPrChange>
          </w:rPr>
          <w:delText>.</w:delText>
        </w:r>
      </w:del>
      <w:ins w:id="79" w:author="王倩" w:date="2023-04-06T10:23:12Z">
        <w:r>
          <w:rPr>
            <w:rFonts w:hint="eastAsia"/>
            <w:spacing w:val="0"/>
            <w:lang w:eastAsia="zh-CN"/>
          </w:rPr>
          <w:t>．</w:t>
        </w:r>
      </w:ins>
      <w:r>
        <w:rPr>
          <w:spacing w:val="0"/>
          <w:rPrChange w:id="80" w:author="王倩" w:date="2023-04-06T10:22:04Z">
            <w:rPr>
              <w:spacing w:val="-4"/>
            </w:rPr>
          </w:rPrChange>
        </w:rPr>
        <w:t>方案一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24" w:firstLineChars="0"/>
        <w:jc w:val="left"/>
        <w:outlineLvl w:val="9"/>
        <w:rPr>
          <w:spacing w:val="0"/>
          <w:kern w:val="2"/>
          <w:rPrChange w:id="82" w:author="王倩" w:date="2023-04-06T10:22:04Z">
            <w:rPr>
              <w:spacing w:val="-4"/>
              <w:kern w:val="2"/>
            </w:rPr>
          </w:rPrChange>
        </w:rPr>
        <w:pPrChange w:id="81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60" w:lineRule="exact"/>
            <w:ind w:left="0" w:leftChars="0" w:right="0" w:rightChars="0" w:firstLine="624" w:firstLineChars="0"/>
            <w:jc w:val="left"/>
            <w:outlineLvl w:val="9"/>
          </w:pPr>
        </w:pPrChange>
      </w:pPr>
      <w:r>
        <w:rPr>
          <w:spacing w:val="0"/>
          <w:kern w:val="2"/>
          <w:rPrChange w:id="83" w:author="王倩" w:date="2023-04-06T10:22:04Z">
            <w:rPr>
              <w:spacing w:val="-4"/>
              <w:kern w:val="2"/>
            </w:rPr>
          </w:rPrChange>
        </w:rPr>
        <w:t>（1）高峰时段：8：00—22：00，在现行居民销售电价基础上提高0.10元/千瓦时。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24" w:firstLineChars="0"/>
        <w:jc w:val="left"/>
        <w:outlineLvl w:val="9"/>
        <w:rPr>
          <w:spacing w:val="0"/>
          <w:kern w:val="2"/>
          <w:rPrChange w:id="85" w:author="王倩" w:date="2023-04-06T10:22:04Z">
            <w:rPr>
              <w:spacing w:val="-4"/>
              <w:kern w:val="2"/>
            </w:rPr>
          </w:rPrChange>
        </w:rPr>
        <w:pPrChange w:id="84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60" w:lineRule="exact"/>
            <w:ind w:left="0" w:leftChars="0" w:right="0" w:rightChars="0" w:firstLine="624" w:firstLineChars="0"/>
            <w:jc w:val="left"/>
            <w:outlineLvl w:val="9"/>
          </w:pPr>
        </w:pPrChange>
      </w:pPr>
      <w:r>
        <w:rPr>
          <w:spacing w:val="0"/>
          <w:kern w:val="2"/>
          <w:rPrChange w:id="86" w:author="王倩" w:date="2023-04-06T10:22:04Z">
            <w:rPr>
              <w:spacing w:val="-4"/>
              <w:kern w:val="2"/>
            </w:rPr>
          </w:rPrChange>
        </w:rPr>
        <w:t>（2）低谷时段：22：00—8：00，在现行居民销售电价基础上降低0.20元/千瓦时。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4" w:firstLineChars="0"/>
        <w:jc w:val="left"/>
        <w:textAlignment w:val="auto"/>
        <w:outlineLvl w:val="9"/>
        <w:rPr>
          <w:spacing w:val="0"/>
          <w:rPrChange w:id="88" w:author="王倩" w:date="2023-04-06T10:22:04Z">
            <w:rPr>
              <w:spacing w:val="-4"/>
            </w:rPr>
          </w:rPrChange>
        </w:rPr>
        <w:pPrChange w:id="87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24" w:firstLineChars="0"/>
            <w:jc w:val="left"/>
            <w:textAlignment w:val="auto"/>
            <w:outlineLvl w:val="9"/>
          </w:pPr>
        </w:pPrChange>
      </w:pPr>
      <w:r>
        <w:rPr>
          <w:spacing w:val="0"/>
          <w:rPrChange w:id="89" w:author="王倩" w:date="2023-04-06T10:22:04Z">
            <w:rPr>
              <w:spacing w:val="-4"/>
            </w:rPr>
          </w:rPrChange>
        </w:rPr>
        <w:t>2</w:t>
      </w:r>
      <w:ins w:id="90" w:author="王倩" w:date="2023-04-06T10:23:15Z">
        <w:r>
          <w:rPr>
            <w:rFonts w:hint="eastAsia"/>
            <w:spacing w:val="0"/>
            <w:lang w:eastAsia="zh-CN"/>
          </w:rPr>
          <w:t>．</w:t>
        </w:r>
      </w:ins>
      <w:del w:id="91" w:author="王倩" w:date="2023-04-06T10:23:17Z">
        <w:r>
          <w:rPr>
            <w:spacing w:val="0"/>
            <w:rPrChange w:id="92" w:author="王倩" w:date="2023-04-06T10:22:04Z">
              <w:rPr>
                <w:spacing w:val="-4"/>
              </w:rPr>
            </w:rPrChange>
          </w:rPr>
          <w:delText>.</w:delText>
        </w:r>
      </w:del>
      <w:r>
        <w:rPr>
          <w:spacing w:val="0"/>
          <w:rPrChange w:id="93" w:author="王倩" w:date="2023-04-06T10:22:04Z">
            <w:rPr>
              <w:spacing w:val="-4"/>
            </w:rPr>
          </w:rPrChange>
        </w:rPr>
        <w:t>方案二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24" w:firstLineChars="0"/>
        <w:outlineLvl w:val="9"/>
        <w:rPr>
          <w:spacing w:val="0"/>
          <w:kern w:val="2"/>
          <w:rPrChange w:id="95" w:author="王倩" w:date="2023-04-06T10:22:04Z">
            <w:rPr>
              <w:spacing w:val="-4"/>
              <w:kern w:val="2"/>
            </w:rPr>
          </w:rPrChange>
        </w:rPr>
        <w:pPrChange w:id="94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60" w:lineRule="exact"/>
            <w:ind w:left="0" w:leftChars="0" w:right="0" w:rightChars="0" w:firstLine="624" w:firstLineChars="0"/>
            <w:outlineLvl w:val="9"/>
          </w:pPr>
        </w:pPrChange>
      </w:pPr>
      <w:r>
        <w:rPr>
          <w:spacing w:val="0"/>
          <w:kern w:val="2"/>
          <w:rPrChange w:id="96" w:author="王倩" w:date="2023-04-06T10:22:04Z">
            <w:rPr>
              <w:spacing w:val="-4"/>
              <w:kern w:val="2"/>
            </w:rPr>
          </w:rPrChange>
        </w:rPr>
        <w:t>（1）高峰时段：11：00—17：00、20：00—22：00，在平段电价基础上提高0.10元/千瓦时。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24" w:firstLineChars="0"/>
        <w:outlineLvl w:val="9"/>
        <w:rPr>
          <w:spacing w:val="0"/>
          <w:kern w:val="2"/>
          <w:rPrChange w:id="98" w:author="王倩" w:date="2023-04-06T10:22:04Z">
            <w:rPr>
              <w:spacing w:val="-4"/>
              <w:kern w:val="2"/>
            </w:rPr>
          </w:rPrChange>
        </w:rPr>
        <w:pPrChange w:id="97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560" w:lineRule="exact"/>
            <w:ind w:left="0" w:leftChars="0" w:right="0" w:rightChars="0" w:firstLine="624" w:firstLineChars="0"/>
            <w:outlineLvl w:val="9"/>
          </w:pPr>
        </w:pPrChange>
      </w:pPr>
      <w:r>
        <w:rPr>
          <w:spacing w:val="0"/>
          <w:kern w:val="2"/>
          <w:rPrChange w:id="99" w:author="王倩" w:date="2023-04-06T10:22:04Z">
            <w:rPr>
              <w:spacing w:val="-4"/>
              <w:kern w:val="2"/>
            </w:rPr>
          </w:rPrChange>
        </w:rPr>
        <w:t>（2）低谷时段：0：00—8：00，在平段电价基础上降低0.18元/千瓦时。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4" w:firstLineChars="0"/>
        <w:textAlignment w:val="auto"/>
        <w:outlineLvl w:val="9"/>
        <w:rPr>
          <w:spacing w:val="0"/>
          <w:kern w:val="2"/>
          <w:rPrChange w:id="101" w:author="王倩" w:date="2023-04-06T10:22:04Z">
            <w:rPr>
              <w:spacing w:val="-4"/>
              <w:kern w:val="2"/>
            </w:rPr>
          </w:rPrChange>
        </w:rPr>
        <w:pPrChange w:id="100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24" w:firstLineChars="0"/>
            <w:textAlignment w:val="auto"/>
            <w:outlineLvl w:val="9"/>
          </w:pPr>
        </w:pPrChange>
      </w:pPr>
      <w:r>
        <w:rPr>
          <w:spacing w:val="0"/>
          <w:kern w:val="2"/>
          <w:rPrChange w:id="102" w:author="王倩" w:date="2023-04-06T10:22:04Z">
            <w:rPr>
              <w:spacing w:val="-4"/>
              <w:kern w:val="2"/>
            </w:rPr>
          </w:rPrChange>
        </w:rPr>
        <w:t>（3）平段：8：00—11：00、17：00—20：00、22：00—24：00，执行现行居民销售电价。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4" w:firstLineChars="0"/>
        <w:textAlignment w:val="auto"/>
        <w:outlineLvl w:val="9"/>
        <w:rPr>
          <w:rFonts w:eastAsia="方正楷体_GBK"/>
          <w:kern w:val="2"/>
        </w:rPr>
        <w:pPrChange w:id="103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24" w:firstLineChars="0"/>
            <w:textAlignment w:val="auto"/>
            <w:outlineLvl w:val="9"/>
          </w:pPr>
        </w:pPrChange>
      </w:pPr>
      <w:r>
        <w:rPr>
          <w:rFonts w:eastAsia="方正楷体_GBK"/>
          <w:kern w:val="2"/>
        </w:rPr>
        <w:t>（二）执行范围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outlineLvl w:val="9"/>
        <w:rPr>
          <w:kern w:val="2"/>
          <w:highlight w:val="yellow"/>
        </w:rPr>
        <w:pPrChange w:id="104" w:author="王倩" w:date="2023-04-06T10:21:47Z">
          <w:pPr>
            <w:keepNext w:val="0"/>
            <w:keepLines w:val="0"/>
            <w:pageBreakBefore w:val="0"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40" w:firstLineChars="200"/>
            <w:textAlignment w:val="auto"/>
            <w:outlineLvl w:val="9"/>
          </w:pPr>
        </w:pPrChange>
      </w:pPr>
      <w:r>
        <w:rPr>
          <w:kern w:val="2"/>
        </w:rPr>
        <w:t>具备分时表计计量</w:t>
      </w:r>
      <w:r>
        <w:rPr>
          <w:rFonts w:hint="eastAsia" w:ascii="方正仿宋_GBK" w:hAnsi="方正仿宋_GBK" w:cs="方正仿宋_GBK"/>
          <w:kern w:val="2"/>
          <w:rPrChange w:id="105" w:author="王倩" w:date="2023-04-06T10:23:35Z">
            <w:rPr>
              <w:kern w:val="2"/>
            </w:rPr>
          </w:rPrChange>
        </w:rPr>
        <w:t>条件的</w:t>
      </w:r>
      <w:del w:id="106" w:author="王倩" w:date="2023-04-06T10:23:26Z">
        <w:r>
          <w:rPr>
            <w:rFonts w:hint="eastAsia" w:ascii="方正仿宋_GBK" w:hAnsi="方正仿宋_GBK" w:cs="方正仿宋_GBK"/>
            <w:kern w:val="2"/>
            <w:rPrChange w:id="107" w:author="王倩" w:date="2023-04-06T10:23:35Z">
              <w:rPr>
                <w:kern w:val="2"/>
              </w:rPr>
            </w:rPrChange>
          </w:rPr>
          <w:delText>“</w:delText>
        </w:r>
      </w:del>
      <w:ins w:id="108" w:author="王倩" w:date="2023-04-06T10:23:26Z">
        <w:r>
          <w:rPr>
            <w:rFonts w:hint="eastAsia" w:ascii="方正仿宋_GBK" w:hAnsi="方正仿宋_GBK" w:cs="方正仿宋_GBK"/>
            <w:kern w:val="2"/>
            <w:lang w:eastAsia="zh-CN"/>
            <w:rPrChange w:id="109" w:author="王倩" w:date="2023-04-06T10:23:35Z">
              <w:rPr>
                <w:rFonts w:hint="eastAsia"/>
                <w:kern w:val="2"/>
                <w:lang w:eastAsia="zh-CN"/>
              </w:rPr>
            </w:rPrChange>
          </w:rPr>
          <w:t>“</w:t>
        </w:r>
      </w:ins>
      <w:r>
        <w:rPr>
          <w:rFonts w:hint="eastAsia" w:ascii="方正仿宋_GBK" w:hAnsi="方正仿宋_GBK" w:cs="方正仿宋_GBK"/>
          <w:kern w:val="2"/>
          <w:rPrChange w:id="110" w:author="王倩" w:date="2023-04-06T10:23:35Z">
            <w:rPr>
              <w:kern w:val="2"/>
            </w:rPr>
          </w:rPrChange>
        </w:rPr>
        <w:t>一户一表”居民用户及居民充</w:t>
      </w:r>
      <w:r>
        <w:rPr>
          <w:kern w:val="2"/>
        </w:rPr>
        <w:t>电设施用户。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eastAsia="方正楷体_GBK"/>
          <w:kern w:val="2"/>
        </w:rPr>
        <w:pPrChange w:id="111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40" w:firstLineChars="200"/>
            <w:textAlignment w:val="auto"/>
            <w:outlineLvl w:val="9"/>
          </w:pPr>
        </w:pPrChange>
      </w:pPr>
      <w:r>
        <w:rPr>
          <w:rFonts w:eastAsia="方正楷体_GBK"/>
          <w:kern w:val="2"/>
        </w:rPr>
        <w:t>（三）执行方式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outlineLvl w:val="9"/>
        <w:rPr>
          <w:kern w:val="2"/>
        </w:rPr>
        <w:pPrChange w:id="112" w:author="王倩" w:date="2023-04-06T10:21:47Z">
          <w:pPr>
            <w:keepNext w:val="0"/>
            <w:keepLines w:val="0"/>
            <w:pageBreakBefore w:val="0"/>
            <w:numPr>
              <w:ilvl w:val="0"/>
              <w:numId w:val="0"/>
            </w:numPr>
            <w:shd w:val="clear" w:color="auto" w:fill="auto"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Autospacing="0" w:after="0" w:afterAutospacing="0" w:line="560" w:lineRule="exact"/>
            <w:ind w:left="0" w:leftChars="0" w:right="0" w:rightChars="0" w:firstLine="640" w:firstLineChars="200"/>
            <w:textAlignment w:val="auto"/>
            <w:outlineLvl w:val="9"/>
          </w:pPr>
        </w:pPrChange>
      </w:pPr>
      <w:r>
        <w:rPr>
          <w:kern w:val="2"/>
        </w:rPr>
        <w:t>由用户自愿选择是否执行居民分时电价政策。选择执行的用户，通过电网企业APP网上申请或到营业厅现场办理，执行满一年后可申请退出；不选择执行的用户，用电价格仍执行现行电价政策。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6720"/>
        </w:tabs>
        <w:kinsoku/>
        <w:wordWrap/>
        <w:topLinePunct w:val="0"/>
        <w:autoSpaceDE/>
        <w:autoSpaceDN/>
        <w:bidi w:val="0"/>
        <w:adjustRightInd/>
        <w:spacing w:before="0" w:after="0" w:line="240" w:lineRule="auto"/>
        <w:ind w:leftChars="0" w:firstLine="640" w:firstLineChars="200"/>
        <w:outlineLvl w:val="9"/>
        <w:rPr>
          <w:rFonts w:eastAsia="方正楷体_GBK"/>
        </w:rPr>
        <w:pPrChange w:id="113" w:author="王倩" w:date="2023-04-06T10:23:55Z">
          <w:pPr>
            <w:keepNext w:val="0"/>
            <w:keepLines w:val="0"/>
            <w:pageBreakBefore w:val="0"/>
            <w:widowControl/>
            <w:numPr>
              <w:ilvl w:val="0"/>
              <w:numId w:val="1"/>
            </w:numPr>
            <w:shd w:val="clear" w:color="auto" w:fill="auto"/>
            <w:tabs>
              <w:tab w:val="left" w:pos="6720"/>
            </w:tabs>
            <w:kinsoku/>
            <w:wordWrap/>
            <w:topLinePunct w:val="0"/>
            <w:autoSpaceDE/>
            <w:autoSpaceDN/>
            <w:bidi w:val="0"/>
            <w:spacing w:before="0" w:after="0" w:line="560" w:lineRule="exact"/>
            <w:ind w:leftChars="0" w:firstLine="640" w:firstLineChars="200"/>
            <w:outlineLvl w:val="9"/>
          </w:pPr>
        </w:pPrChange>
      </w:pPr>
      <w:r>
        <w:rPr>
          <w:rFonts w:eastAsia="方正楷体_GBK"/>
        </w:rPr>
        <w:t>执行时间</w:t>
      </w:r>
    </w:p>
    <w:p>
      <w:pPr>
        <w:numPr>
          <w:ilvl w:val="0"/>
          <w:numId w:val="0"/>
        </w:numPr>
        <w:adjustRightInd/>
        <w:spacing w:before="0" w:after="0" w:line="240" w:lineRule="auto"/>
        <w:ind w:left="0" w:firstLine="0" w:firstLineChars="0"/>
        <w:rPr>
          <w:spacing w:val="0"/>
          <w:kern w:val="2"/>
          <w:rPrChange w:id="115" w:author="王倩" w:date="2023-04-06T10:22:04Z">
            <w:rPr>
              <w:spacing w:val="-4"/>
              <w:kern w:val="2"/>
            </w:rPr>
          </w:rPrChange>
        </w:rPr>
        <w:pPrChange w:id="114" w:author="王倩" w:date="2023-04-06T10:21:47Z">
          <w:pPr>
            <w:numPr>
              <w:ilvl w:val="0"/>
              <w:numId w:val="0"/>
            </w:numPr>
            <w:spacing w:before="0" w:after="0" w:line="560" w:lineRule="exact"/>
            <w:ind w:left="0" w:firstLine="0" w:firstLineChars="0"/>
          </w:pPr>
        </w:pPrChange>
      </w:pPr>
      <w:r>
        <w:rPr>
          <w:spacing w:val="0"/>
          <w:kern w:val="2"/>
          <w:rPrChange w:id="116" w:author="王倩" w:date="2023-04-06T10:22:04Z">
            <w:rPr>
              <w:spacing w:val="-4"/>
              <w:kern w:val="2"/>
            </w:rPr>
          </w:rPrChange>
        </w:rPr>
        <w:t xml:space="preserve">     </w:t>
      </w:r>
      <w:r>
        <w:rPr>
          <w:rFonts w:hint="eastAsia"/>
          <w:spacing w:val="0"/>
          <w:kern w:val="2"/>
          <w:rPrChange w:id="117" w:author="王倩" w:date="2023-04-06T10:22:04Z">
            <w:rPr>
              <w:rFonts w:hint="eastAsia"/>
              <w:spacing w:val="-4"/>
              <w:kern w:val="2"/>
            </w:rPr>
          </w:rPrChange>
        </w:rPr>
        <w:t>预计</w:t>
      </w:r>
      <w:r>
        <w:rPr>
          <w:spacing w:val="0"/>
          <w:kern w:val="2"/>
          <w:rPrChange w:id="118" w:author="王倩" w:date="2023-04-06T10:22:04Z">
            <w:rPr>
              <w:spacing w:val="-4"/>
              <w:kern w:val="2"/>
            </w:rPr>
          </w:rPrChange>
        </w:rPr>
        <w:t>2023年6月起执行。</w:t>
      </w:r>
    </w:p>
    <w:p>
      <w:pPr>
        <w:overflowPunct w:val="0"/>
        <w:autoSpaceDE w:val="0"/>
        <w:autoSpaceDN w:val="0"/>
        <w:adjustRightInd/>
        <w:spacing w:before="0" w:after="0" w:line="240" w:lineRule="auto"/>
        <w:ind w:firstLine="640" w:firstLineChars="200"/>
        <w:jc w:val="left"/>
        <w:rPr>
          <w:rFonts w:eastAsia="方正黑体_GBK"/>
          <w:bCs/>
          <w:color w:val="000000"/>
        </w:rPr>
        <w:pPrChange w:id="119" w:author="王倩" w:date="2023-04-06T10:21:47Z">
          <w:pPr>
            <w:overflowPunct w:val="0"/>
            <w:autoSpaceDE w:val="0"/>
            <w:autoSpaceDN w:val="0"/>
            <w:adjustRightInd/>
            <w:spacing w:before="0" w:after="0" w:line="560" w:lineRule="exact"/>
            <w:ind w:firstLine="640" w:firstLineChars="200"/>
            <w:jc w:val="left"/>
          </w:pPr>
        </w:pPrChange>
      </w:pPr>
      <w:r>
        <w:rPr>
          <w:rFonts w:eastAsia="方正黑体_GBK"/>
          <w:bCs/>
          <w:color w:val="000000"/>
        </w:rPr>
        <w:t>三、实施居民分时电价</w:t>
      </w:r>
      <w:r>
        <w:rPr>
          <w:rFonts w:hint="eastAsia" w:eastAsia="方正黑体_GBK"/>
          <w:bCs/>
          <w:color w:val="000000"/>
        </w:rPr>
        <w:t>机制</w:t>
      </w:r>
      <w:r>
        <w:rPr>
          <w:rFonts w:eastAsia="方正黑体_GBK"/>
          <w:bCs/>
          <w:color w:val="000000"/>
        </w:rPr>
        <w:t>有关成本情况说明</w:t>
      </w:r>
    </w:p>
    <w:p>
      <w:pPr>
        <w:adjustRightInd/>
        <w:snapToGrid/>
        <w:spacing w:before="0" w:after="0" w:line="240" w:lineRule="auto"/>
        <w:ind w:left="0" w:leftChars="0" w:firstLine="640" w:firstLineChars="200"/>
        <w:textAlignment w:val="auto"/>
        <w:rPr>
          <w:color w:val="000000"/>
          <w:kern w:val="2"/>
        </w:rPr>
        <w:pPrChange w:id="120" w:author="王倩" w:date="2023-04-06T10:21:47Z">
          <w:pPr>
            <w:adjustRightInd/>
            <w:snapToGrid w:val="0"/>
            <w:spacing w:before="0" w:after="0" w:line="560" w:lineRule="exact"/>
            <w:ind w:left="0" w:leftChars="0" w:firstLine="640" w:firstLineChars="200"/>
            <w:textAlignment w:val="auto"/>
          </w:pPr>
        </w:pPrChange>
      </w:pPr>
      <w:r>
        <w:rPr>
          <w:color w:val="000000"/>
          <w:kern w:val="2"/>
        </w:rPr>
        <w:t>按照《政府制定价格听证办法》（国家发展改革委令第21号）规定，我们对电网企业拟实施居民分时电价</w:t>
      </w:r>
      <w:r>
        <w:rPr>
          <w:rFonts w:hint="eastAsia"/>
          <w:color w:val="000000"/>
          <w:kern w:val="2"/>
        </w:rPr>
        <w:t>机制</w:t>
      </w:r>
      <w:r>
        <w:rPr>
          <w:color w:val="000000"/>
          <w:kern w:val="2"/>
        </w:rPr>
        <w:t>的相关成本进行了调查分析。考虑用户和电量规模代表性，采用抽样调查方式，选取国网市电力公司作为样本。实施居民分时电价</w:t>
      </w:r>
      <w:r>
        <w:rPr>
          <w:rFonts w:hint="eastAsia"/>
          <w:color w:val="000000"/>
          <w:kern w:val="2"/>
        </w:rPr>
        <w:t>机制</w:t>
      </w:r>
      <w:r>
        <w:rPr>
          <w:color w:val="000000"/>
          <w:kern w:val="2"/>
        </w:rPr>
        <w:t>，国网市电力公司开展表计改造、提升结算服务等发生的成本，不在居民分时损益中分担。本次实施居民分时电价</w:t>
      </w:r>
      <w:r>
        <w:rPr>
          <w:rFonts w:hint="eastAsia"/>
          <w:color w:val="000000"/>
          <w:kern w:val="2"/>
        </w:rPr>
        <w:t>机制</w:t>
      </w:r>
      <w:r>
        <w:rPr>
          <w:color w:val="000000"/>
          <w:kern w:val="2"/>
        </w:rPr>
        <w:t>不涉及调整居民用电销售电价，现行居民用电销售电价保持不变。</w:t>
      </w:r>
    </w:p>
    <w:p>
      <w:pPr>
        <w:widowControl w:val="0"/>
        <w:autoSpaceDE w:val="0"/>
        <w:autoSpaceDN w:val="0"/>
        <w:adjustRightInd/>
        <w:spacing w:before="0" w:after="0" w:line="240" w:lineRule="auto"/>
        <w:ind w:firstLine="640" w:firstLineChars="200"/>
        <w:rPr>
          <w:rFonts w:eastAsia="方正黑体_GBK"/>
        </w:rPr>
        <w:pPrChange w:id="121" w:author="王倩" w:date="2023-04-06T10:23:55Z">
          <w:pPr>
            <w:widowControl/>
            <w:autoSpaceDE w:val="0"/>
            <w:autoSpaceDN w:val="0"/>
            <w:spacing w:before="0" w:after="0" w:line="560" w:lineRule="exact"/>
            <w:ind w:firstLine="640" w:firstLineChars="200"/>
          </w:pPr>
        </w:pPrChange>
      </w:pPr>
      <w:r>
        <w:rPr>
          <w:rFonts w:eastAsia="方正黑体_GBK"/>
        </w:rPr>
        <w:t>四、听证人名单（5名）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22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苏  倞   市发展改革委                  二级巡视员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23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毛叶湘   市能源局                      处长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24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丁  瑶   市综合经济研究院              总经济师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25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刘自敏   西南大学经济管理学院          主任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26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余  娟   重庆大学电气工程学院          教授</w:t>
      </w: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640" w:firstLineChars="200"/>
        <w:rPr>
          <w:rFonts w:eastAsia="方正黑体_GBK"/>
          <w:color w:val="000000"/>
        </w:rPr>
        <w:pPrChange w:id="127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640" w:firstLineChars="200"/>
          </w:pPr>
        </w:pPrChange>
      </w:pPr>
      <w:r>
        <w:rPr>
          <w:rFonts w:eastAsia="方正黑体_GBK"/>
          <w:color w:val="000000"/>
        </w:rPr>
        <w:t>五、听证会参加人名单（共22名）</w:t>
      </w: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640" w:firstLineChars="200"/>
        <w:rPr>
          <w:rFonts w:eastAsia="方正楷体_GBK"/>
          <w:color w:val="000000"/>
        </w:rPr>
        <w:pPrChange w:id="128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640" w:firstLineChars="200"/>
          </w:pPr>
        </w:pPrChange>
      </w:pPr>
      <w:r>
        <w:rPr>
          <w:rFonts w:eastAsia="方正楷体_GBK"/>
          <w:color w:val="000000"/>
        </w:rPr>
        <w:t>（一）居民用电用户（10名）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29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胡景鑫   渝北区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0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裴思莹   江北区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1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陈  佳   南岸区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2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王小娟   綦江区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3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李  冕   沙坪坝区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4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陈  晓   渝北区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5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何予希   渝北区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6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李  莉   万州区                        居民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37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谭安亭   梁平区                        居民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topLinePunct w:val="0"/>
        <w:autoSpaceDN w:val="0"/>
        <w:bidi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rFonts w:eastAsia="方正楷体_GBK"/>
          <w:color w:val="000000"/>
        </w:rPr>
        <w:pPrChange w:id="138" w:author="王倩" w:date="2023-04-06T10:21:47Z">
          <w:pPr>
            <w:keepNext w:val="0"/>
            <w:keepLines w:val="0"/>
            <w:pageBreakBefore w:val="0"/>
            <w:numPr>
              <w:ilvl w:val="0"/>
              <w:numId w:val="0"/>
            </w:numPr>
            <w:shd w:val="clear" w:color="auto" w:fill="auto"/>
            <w:kinsoku/>
            <w:topLinePunct w:val="0"/>
            <w:autoSpaceDN w:val="0"/>
            <w:bidi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王  娟   丰都县                        居民</w:t>
      </w: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640" w:firstLineChars="200"/>
        <w:rPr>
          <w:rFonts w:eastAsia="方正楷体_GBK"/>
          <w:color w:val="000000"/>
        </w:rPr>
        <w:pPrChange w:id="139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640" w:firstLineChars="200"/>
          </w:pPr>
        </w:pPrChange>
      </w:pPr>
      <w:r>
        <w:rPr>
          <w:rFonts w:eastAsia="方正楷体_GBK"/>
          <w:color w:val="000000"/>
        </w:rPr>
        <w:t>（二）经营者代表（4名）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40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 xml:space="preserve">王永婷   国网市电力公司           </w:t>
      </w:r>
      <w:r>
        <w:rPr>
          <w:rFonts w:hint="eastAsia"/>
          <w:kern w:val="2"/>
        </w:rPr>
        <w:t xml:space="preserve">    </w:t>
      </w:r>
      <w:r>
        <w:rPr>
          <w:kern w:val="2"/>
        </w:rPr>
        <w:t xml:space="preserve"> 二级职员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41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 xml:space="preserve">王先明   国网市电力公司             </w:t>
      </w:r>
      <w:r>
        <w:rPr>
          <w:rFonts w:hint="eastAsia"/>
          <w:kern w:val="2"/>
        </w:rPr>
        <w:t xml:space="preserve">    </w:t>
      </w:r>
      <w:r>
        <w:rPr>
          <w:kern w:val="2"/>
        </w:rPr>
        <w:t>二级职员</w:t>
      </w:r>
    </w:p>
    <w:p>
      <w:pPr>
        <w:numPr>
          <w:ilvl w:val="0"/>
          <w:numId w:val="0"/>
        </w:numPr>
        <w:shd w:val="clear" w:color="auto" w:fill="auto"/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42" w:author="王倩" w:date="2023-04-06T10:21:47Z">
          <w:pPr>
            <w:numPr>
              <w:ilvl w:val="0"/>
              <w:numId w:val="0"/>
            </w:numPr>
            <w:shd w:val="clear" w:color="auto" w:fill="auto"/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>陈思宇   三峡水利电力公司               业务主管</w:t>
      </w:r>
    </w:p>
    <w:p>
      <w:pPr>
        <w:numPr>
          <w:ilvl w:val="0"/>
          <w:numId w:val="0"/>
        </w:numPr>
        <w:shd w:val="clear" w:color="auto" w:fill="auto"/>
        <w:tabs>
          <w:tab w:val="left" w:pos="2510"/>
        </w:tabs>
        <w:autoSpaceDN w:val="0"/>
        <w:adjustRightInd/>
        <w:spacing w:before="0" w:after="0" w:line="240" w:lineRule="auto"/>
        <w:ind w:left="0" w:firstLine="640" w:firstLineChars="200"/>
        <w:jc w:val="left"/>
        <w:textAlignment w:val="auto"/>
        <w:outlineLvl w:val="9"/>
        <w:rPr>
          <w:kern w:val="2"/>
        </w:rPr>
        <w:pPrChange w:id="143" w:author="王倩" w:date="2023-04-06T10:21:47Z">
          <w:pPr>
            <w:numPr>
              <w:ilvl w:val="0"/>
              <w:numId w:val="0"/>
            </w:numPr>
            <w:shd w:val="clear" w:color="auto" w:fill="auto"/>
            <w:tabs>
              <w:tab w:val="left" w:pos="2510"/>
            </w:tabs>
            <w:autoSpaceDN w:val="0"/>
            <w:adjustRightInd/>
            <w:spacing w:before="0" w:after="0" w:line="560" w:lineRule="exact"/>
            <w:ind w:left="0" w:firstLine="640" w:firstLineChars="200"/>
            <w:jc w:val="left"/>
            <w:textAlignment w:val="auto"/>
            <w:outlineLvl w:val="9"/>
          </w:pPr>
        </w:pPrChange>
      </w:pPr>
      <w:r>
        <w:rPr>
          <w:kern w:val="2"/>
        </w:rPr>
        <w:t xml:space="preserve">郑  进   三峡水利万州供电有限公司       </w:t>
      </w:r>
      <w:r>
        <w:rPr>
          <w:rFonts w:hint="eastAsia"/>
          <w:kern w:val="2"/>
        </w:rPr>
        <w:t xml:space="preserve"> </w:t>
      </w:r>
      <w:r>
        <w:rPr>
          <w:kern w:val="2"/>
        </w:rPr>
        <w:t>营业专责</w:t>
      </w:r>
    </w:p>
    <w:p>
      <w:pPr>
        <w:numPr>
          <w:ilvl w:val="0"/>
          <w:numId w:val="0"/>
        </w:numPr>
        <w:tabs>
          <w:tab w:val="left" w:pos="2510"/>
        </w:tabs>
        <w:adjustRightInd/>
        <w:spacing w:before="0" w:after="0" w:line="240" w:lineRule="auto"/>
        <w:ind w:left="0" w:firstLine="640" w:firstLineChars="200"/>
        <w:rPr>
          <w:rFonts w:eastAsia="方正楷体_GBK"/>
          <w:color w:val="000000"/>
        </w:rPr>
        <w:pPrChange w:id="144" w:author="王倩" w:date="2023-04-06T10:21:47Z">
          <w:pPr>
            <w:numPr>
              <w:ilvl w:val="0"/>
              <w:numId w:val="0"/>
            </w:numPr>
            <w:tabs>
              <w:tab w:val="left" w:pos="2510"/>
            </w:tabs>
            <w:spacing w:before="0" w:after="0" w:line="560" w:lineRule="exact"/>
            <w:ind w:left="0" w:firstLine="640" w:firstLineChars="200"/>
          </w:pPr>
        </w:pPrChange>
      </w:pPr>
      <w:r>
        <w:rPr>
          <w:rFonts w:eastAsia="方正楷体_GBK"/>
          <w:color w:val="000000"/>
        </w:rPr>
        <w:t>（三）市人大代表（1名）</w:t>
      </w:r>
    </w:p>
    <w:p>
      <w:pPr>
        <w:tabs>
          <w:tab w:val="left" w:pos="2510"/>
        </w:tabs>
        <w:adjustRightInd/>
        <w:spacing w:before="0" w:after="0" w:line="240" w:lineRule="auto"/>
        <w:ind w:firstLine="640" w:firstLineChars="200"/>
        <w:rPr>
          <w:bCs/>
        </w:rPr>
        <w:pPrChange w:id="145" w:author="王倩" w:date="2023-04-06T10:21:47Z">
          <w:pPr>
            <w:tabs>
              <w:tab w:val="left" w:pos="2510"/>
            </w:tabs>
            <w:spacing w:before="0" w:after="0" w:line="560" w:lineRule="exact"/>
            <w:ind w:firstLine="640" w:firstLineChars="200"/>
          </w:pPr>
        </w:pPrChange>
      </w:pPr>
      <w:r>
        <w:rPr>
          <w:bCs/>
        </w:rPr>
        <w:t xml:space="preserve">李自玲   </w:t>
      </w:r>
      <w:r>
        <w:rPr>
          <w:bCs/>
          <w:szCs w:val="24"/>
        </w:rPr>
        <w:t>巴南区龙州湾街道龙海社区居委会  主任</w:t>
      </w:r>
    </w:p>
    <w:p>
      <w:pPr>
        <w:tabs>
          <w:tab w:val="left" w:pos="2510"/>
        </w:tabs>
        <w:adjustRightInd/>
        <w:spacing w:before="0" w:after="0" w:line="240" w:lineRule="auto"/>
        <w:ind w:firstLine="640" w:firstLineChars="200"/>
        <w:rPr>
          <w:rFonts w:eastAsia="方正楷体_GBK"/>
          <w:color w:val="000000"/>
        </w:rPr>
        <w:pPrChange w:id="146" w:author="王倩" w:date="2023-04-06T10:21:47Z">
          <w:pPr>
            <w:tabs>
              <w:tab w:val="left" w:pos="2510"/>
            </w:tabs>
            <w:spacing w:before="0" w:after="0" w:line="560" w:lineRule="exact"/>
            <w:ind w:firstLine="640" w:firstLineChars="200"/>
          </w:pPr>
        </w:pPrChange>
      </w:pPr>
      <w:r>
        <w:rPr>
          <w:rFonts w:eastAsia="方正楷体_GBK"/>
          <w:color w:val="000000"/>
        </w:rPr>
        <w:t>（四）市政协委员（1名）</w:t>
      </w:r>
    </w:p>
    <w:p>
      <w:pPr>
        <w:tabs>
          <w:tab w:val="left" w:pos="2510"/>
        </w:tabs>
        <w:adjustRightInd/>
        <w:spacing w:before="0" w:after="0" w:line="240" w:lineRule="auto"/>
        <w:ind w:firstLine="640" w:firstLineChars="200"/>
        <w:rPr>
          <w:bCs/>
        </w:rPr>
        <w:pPrChange w:id="147" w:author="王倩" w:date="2023-04-06T10:21:47Z">
          <w:pPr>
            <w:tabs>
              <w:tab w:val="left" w:pos="2510"/>
            </w:tabs>
            <w:spacing w:before="0" w:after="0" w:line="560" w:lineRule="exact"/>
            <w:ind w:firstLine="640" w:firstLineChars="200"/>
          </w:pPr>
        </w:pPrChange>
      </w:pPr>
      <w:r>
        <w:rPr>
          <w:bCs/>
          <w:szCs w:val="24"/>
        </w:rPr>
        <w:t xml:space="preserve">张  磊 </w:t>
      </w:r>
      <w:r>
        <w:rPr>
          <w:bCs/>
        </w:rPr>
        <w:t xml:space="preserve">  </w:t>
      </w:r>
      <w:r>
        <w:rPr>
          <w:bCs/>
          <w:szCs w:val="24"/>
        </w:rPr>
        <w:t>北京市中闻（重庆）律师事务所    执行合伙人</w:t>
      </w:r>
    </w:p>
    <w:p>
      <w:pPr>
        <w:tabs>
          <w:tab w:val="left" w:pos="2510"/>
        </w:tabs>
        <w:adjustRightInd/>
        <w:spacing w:before="0" w:after="0" w:line="240" w:lineRule="auto"/>
        <w:ind w:firstLine="640" w:firstLineChars="200"/>
        <w:rPr>
          <w:rFonts w:eastAsia="方正楷体_GBK"/>
          <w:color w:val="000000"/>
        </w:rPr>
        <w:pPrChange w:id="148" w:author="王倩" w:date="2023-04-06T10:21:47Z">
          <w:pPr>
            <w:tabs>
              <w:tab w:val="left" w:pos="2510"/>
            </w:tabs>
            <w:spacing w:before="0" w:after="0" w:line="560" w:lineRule="exact"/>
            <w:ind w:firstLine="640" w:firstLineChars="200"/>
          </w:pPr>
        </w:pPrChange>
      </w:pPr>
      <w:r>
        <w:rPr>
          <w:rFonts w:eastAsia="方正楷体_GBK"/>
          <w:color w:val="000000"/>
        </w:rPr>
        <w:t>（五）政府部门及社会组织代表（3名）</w:t>
      </w:r>
    </w:p>
    <w:p>
      <w:pPr>
        <w:adjustRightInd/>
        <w:spacing w:before="0" w:after="0" w:line="240" w:lineRule="auto"/>
        <w:ind w:firstLine="640" w:firstLineChars="200"/>
        <w:jc w:val="left"/>
        <w:pPrChange w:id="149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t>郝鸿凯   市经济信息委                    职员</w:t>
      </w:r>
    </w:p>
    <w:p>
      <w:pPr>
        <w:adjustRightInd/>
        <w:spacing w:before="0" w:after="0" w:line="240" w:lineRule="auto"/>
        <w:ind w:firstLine="640" w:firstLineChars="200"/>
        <w:jc w:val="left"/>
        <w:pPrChange w:id="150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t>谷  丹   市消费者权益保护委员会          秘书长</w:t>
      </w:r>
    </w:p>
    <w:p>
      <w:pPr>
        <w:tabs>
          <w:tab w:val="left" w:pos="2510"/>
        </w:tabs>
        <w:adjustRightInd/>
        <w:spacing w:before="0" w:after="0" w:line="240" w:lineRule="auto"/>
        <w:ind w:firstLine="640" w:firstLineChars="200"/>
        <w:rPr>
          <w:rFonts w:eastAsia="方正楷体_GBK"/>
          <w:color w:val="000000"/>
        </w:rPr>
        <w:pPrChange w:id="151" w:author="王倩" w:date="2023-04-06T10:21:47Z">
          <w:pPr>
            <w:tabs>
              <w:tab w:val="left" w:pos="2510"/>
            </w:tabs>
            <w:spacing w:before="0" w:after="0" w:line="560" w:lineRule="exact"/>
            <w:ind w:firstLine="640" w:firstLineChars="200"/>
          </w:pPr>
        </w:pPrChange>
      </w:pPr>
      <w:r>
        <w:t>叶玉屏   市汽车商业协会                  干事</w:t>
      </w:r>
    </w:p>
    <w:p>
      <w:pPr>
        <w:tabs>
          <w:tab w:val="left" w:pos="2510"/>
        </w:tabs>
        <w:adjustRightInd/>
        <w:spacing w:before="0" w:after="0" w:line="240" w:lineRule="auto"/>
        <w:ind w:firstLine="640" w:firstLineChars="200"/>
        <w:rPr>
          <w:rFonts w:eastAsia="方正楷体_GBK"/>
          <w:color w:val="000000"/>
        </w:rPr>
        <w:pPrChange w:id="152" w:author="王倩" w:date="2023-04-06T10:21:47Z">
          <w:pPr>
            <w:tabs>
              <w:tab w:val="left" w:pos="2510"/>
            </w:tabs>
            <w:spacing w:before="0" w:after="0" w:line="560" w:lineRule="exact"/>
            <w:ind w:firstLine="640" w:firstLineChars="200"/>
          </w:pPr>
        </w:pPrChange>
      </w:pPr>
      <w:r>
        <w:rPr>
          <w:rFonts w:hint="eastAsia" w:ascii="方正楷体_GBK" w:hAnsi="方正楷体_GBK" w:eastAsia="方正楷体_GBK" w:cs="方正楷体_GBK"/>
          <w:color w:val="000000"/>
        </w:rPr>
        <w:t>（六）专家学者</w:t>
      </w:r>
      <w:r>
        <w:rPr>
          <w:rFonts w:eastAsia="方正楷体_GBK"/>
          <w:color w:val="000000"/>
        </w:rPr>
        <w:t>（3名）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53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康  庄   市社科院                        所长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54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张黎立   市能源利用监测中心              副总工程师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55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梁  伟   市老科学技术工作者协会          副会长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/>
        <w:spacing w:before="0" w:after="0" w:line="240" w:lineRule="auto"/>
        <w:ind w:left="632"/>
        <w:jc w:val="left"/>
        <w:rPr>
          <w:rFonts w:eastAsia="方正黑体_GBK"/>
          <w:color w:val="000000"/>
        </w:rPr>
        <w:pPrChange w:id="156" w:author="王倩" w:date="2023-04-06T10:23:55Z">
          <w:pPr>
            <w:keepNext w:val="0"/>
            <w:keepLines w:val="0"/>
            <w:pageBreakBefore w:val="0"/>
            <w:widowControl/>
            <w:kinsoku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left="632"/>
            <w:jc w:val="left"/>
          </w:pPr>
        </w:pPrChange>
      </w:pPr>
      <w:r>
        <w:rPr>
          <w:rFonts w:eastAsia="方正黑体_GBK"/>
          <w:color w:val="000000"/>
        </w:rPr>
        <w:t>六、旁听人员名单（共10名）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57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董  理   九龙坡区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58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刘玉霞   沙坪坝区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59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冯  燕   渝北区  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0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姚贵群   南岸区  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1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宋鸣桂   沙坪坝区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2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朱  波   沙坪坝区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3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张  航   九龙坡区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4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蒋  敏   渝中区  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5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肖  妍   江北区                          居民</w:t>
      </w:r>
    </w:p>
    <w:p>
      <w:pPr>
        <w:adjustRightInd/>
        <w:spacing w:before="0" w:after="0" w:line="240" w:lineRule="auto"/>
        <w:ind w:firstLine="640" w:firstLineChars="200"/>
        <w:jc w:val="left"/>
        <w:rPr>
          <w:szCs w:val="24"/>
        </w:rPr>
        <w:pPrChange w:id="166" w:author="王倩" w:date="2023-04-06T10:21:47Z">
          <w:pPr>
            <w:spacing w:before="0" w:after="0" w:line="560" w:lineRule="exact"/>
            <w:ind w:firstLine="640" w:firstLineChars="200"/>
            <w:jc w:val="left"/>
          </w:pPr>
        </w:pPrChange>
      </w:pPr>
      <w:r>
        <w:rPr>
          <w:szCs w:val="24"/>
        </w:rPr>
        <w:t>万代红   江津区                          居民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/>
        <w:spacing w:before="0" w:after="0" w:line="240" w:lineRule="auto"/>
        <w:ind w:left="0" w:firstLine="640" w:firstLineChars="200"/>
        <w:rPr>
          <w:rFonts w:eastAsia="方正黑体_GBK"/>
          <w:color w:val="000000"/>
        </w:rPr>
        <w:pPrChange w:id="167" w:author="王倩" w:date="2023-04-06T10:23:55Z">
          <w:pPr>
            <w:keepNext w:val="0"/>
            <w:keepLines w:val="0"/>
            <w:pageBreakBefore w:val="0"/>
            <w:widowControl/>
            <w:kinsoku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left="0" w:firstLine="640" w:firstLineChars="200"/>
          </w:pPr>
        </w:pPrChange>
      </w:pPr>
      <w:r>
        <w:rPr>
          <w:rFonts w:eastAsia="方正黑体_GBK"/>
          <w:color w:val="000000"/>
        </w:rPr>
        <w:t>七、其他事项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/>
        <w:spacing w:before="0" w:after="0" w:line="240" w:lineRule="auto"/>
        <w:ind w:firstLine="640" w:firstLineChars="200"/>
        <w:rPr>
          <w:color w:val="000000"/>
        </w:rPr>
        <w:pPrChange w:id="168" w:author="王倩" w:date="2023-04-06T10:23:55Z">
          <w:pPr>
            <w:keepNext w:val="0"/>
            <w:keepLines w:val="0"/>
            <w:pageBreakBefore w:val="0"/>
            <w:widowControl/>
            <w:kinsoku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color w:val="000000"/>
        </w:rPr>
        <w:t>（一）参加听证会的新闻媒体为重庆日报、重庆电视台、重庆之声、华龙网、上游新闻。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before="0" w:after="0" w:line="240" w:lineRule="auto"/>
        <w:ind w:firstLine="640" w:firstLineChars="200"/>
        <w:rPr>
          <w:color w:val="000000"/>
        </w:rPr>
        <w:pPrChange w:id="169" w:author="王倩" w:date="2023-04-06T10:23:55Z">
          <w:pPr>
            <w:keepNext w:val="0"/>
            <w:keepLines w:val="0"/>
            <w:pageBreakBefore w:val="0"/>
            <w:widowControl/>
            <w:kinsoku/>
            <w:topLinePunct w:val="0"/>
            <w:autoSpaceDE/>
            <w:autoSpaceDN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color w:val="000000"/>
        </w:rPr>
        <w:t>（二）为充分听取社会各界意见，提高政府制定价格的民主性、科学性和透明度，2023年4月7日7</w:t>
      </w:r>
      <w:del w:id="170" w:author="王倩" w:date="2023-04-06T10:25:29Z">
        <w:r>
          <w:rPr>
            <w:color w:val="000000"/>
          </w:rPr>
          <w:delText>:</w:delText>
        </w:r>
      </w:del>
      <w:ins w:id="171" w:author="王倩" w:date="2023-04-06T10:25:29Z">
        <w:r>
          <w:rPr>
            <w:rFonts w:hint="eastAsia"/>
            <w:color w:val="000000"/>
            <w:lang w:eastAsia="zh-CN"/>
          </w:rPr>
          <w:t>：</w:t>
        </w:r>
      </w:ins>
      <w:r>
        <w:rPr>
          <w:color w:val="000000"/>
        </w:rPr>
        <w:t>00至2023年4月18日24</w:t>
      </w:r>
      <w:del w:id="172" w:author="王倩" w:date="2023-04-06T10:25:31Z">
        <w:r>
          <w:rPr>
            <w:color w:val="000000"/>
          </w:rPr>
          <w:delText>:</w:delText>
        </w:r>
      </w:del>
      <w:ins w:id="173" w:author="王倩" w:date="2023-04-06T10:25:31Z">
        <w:r>
          <w:rPr>
            <w:rFonts w:hint="eastAsia"/>
            <w:color w:val="000000"/>
            <w:lang w:eastAsia="zh-CN"/>
          </w:rPr>
          <w:t>：</w:t>
        </w:r>
      </w:ins>
      <w:r>
        <w:rPr>
          <w:color w:val="000000"/>
        </w:rPr>
        <w:t>00期间，市发展改革委在委门户网站（http://fzggw.cq.gov.cn）开设意见征集专栏，欢迎广大市民朋友提出意见建议（每日0</w:t>
      </w:r>
      <w:del w:id="174" w:author="王倩" w:date="2023-04-06T10:25:36Z">
        <w:r>
          <w:rPr>
            <w:color w:val="000000"/>
          </w:rPr>
          <w:delText>:</w:delText>
        </w:r>
      </w:del>
      <w:ins w:id="175" w:author="王倩" w:date="2023-04-06T10:25:36Z">
        <w:r>
          <w:rPr>
            <w:rFonts w:hint="eastAsia"/>
            <w:color w:val="000000"/>
            <w:lang w:eastAsia="zh-CN"/>
          </w:rPr>
          <w:t>：</w:t>
        </w:r>
      </w:ins>
      <w:r>
        <w:rPr>
          <w:color w:val="000000"/>
        </w:rPr>
        <w:t>00至7</w:t>
      </w:r>
      <w:del w:id="176" w:author="王倩" w:date="2023-04-06T10:25:34Z">
        <w:r>
          <w:rPr>
            <w:color w:val="000000"/>
          </w:rPr>
          <w:delText>:</w:delText>
        </w:r>
      </w:del>
      <w:ins w:id="177" w:author="王倩" w:date="2023-04-06T10:25:34Z">
        <w:r>
          <w:rPr>
            <w:rFonts w:hint="eastAsia"/>
            <w:color w:val="000000"/>
            <w:lang w:eastAsia="zh-CN"/>
          </w:rPr>
          <w:t>：</w:t>
        </w:r>
      </w:ins>
      <w:r>
        <w:rPr>
          <w:color w:val="000000"/>
        </w:rPr>
        <w:t>00为系统维护时间，意见征集专栏暂无法使用）。</w:t>
      </w:r>
    </w:p>
    <w:p>
      <w:pPr>
        <w:widowControl w:val="0"/>
        <w:adjustRightInd/>
        <w:spacing w:before="0" w:after="0" w:line="240" w:lineRule="auto"/>
        <w:ind w:firstLine="640"/>
        <w:rPr>
          <w:color w:val="000000"/>
          <w:spacing w:val="-6"/>
          <w:rPrChange w:id="179" w:author="王倩" w:date="2023-04-06T10:24:02Z">
            <w:rPr>
              <w:color w:val="000000"/>
            </w:rPr>
          </w:rPrChange>
        </w:rPr>
        <w:pPrChange w:id="178" w:author="王倩" w:date="2023-04-06T10:23:55Z">
          <w:pPr>
            <w:widowControl/>
            <w:adjustRightInd/>
            <w:spacing w:before="0" w:after="0" w:line="560" w:lineRule="exact"/>
            <w:ind w:firstLine="640"/>
          </w:pPr>
        </w:pPrChange>
      </w:pPr>
      <w:r>
        <w:rPr>
          <w:color w:val="000000"/>
          <w:spacing w:val="-6"/>
          <w:rPrChange w:id="180" w:author="王倩" w:date="2023-04-06T10:24:02Z">
            <w:rPr>
              <w:color w:val="000000"/>
            </w:rPr>
          </w:rPrChange>
        </w:rPr>
        <w:t>（三）请参加听证会的人员按照《政府制定价格听证办法》的有关规定，正确行使权力、履行义务，并于</w:t>
      </w:r>
      <w:r>
        <w:rPr>
          <w:rFonts w:hint="eastAsia"/>
          <w:color w:val="000000"/>
          <w:spacing w:val="-6"/>
          <w:rPrChange w:id="181" w:author="王倩" w:date="2023-04-06T10:24:02Z">
            <w:rPr>
              <w:rFonts w:hint="eastAsia"/>
              <w:color w:val="000000"/>
            </w:rPr>
          </w:rPrChange>
        </w:rPr>
        <w:t>2023年</w:t>
      </w:r>
      <w:r>
        <w:rPr>
          <w:color w:val="000000"/>
          <w:spacing w:val="-6"/>
          <w:rPrChange w:id="182" w:author="王倩" w:date="2023-04-06T10:24:02Z">
            <w:rPr>
              <w:color w:val="000000"/>
            </w:rPr>
          </w:rPrChange>
        </w:rPr>
        <w:t>4月21日凭</w:t>
      </w:r>
      <w:r>
        <w:rPr>
          <w:rFonts w:hint="eastAsia"/>
          <w:color w:val="000000"/>
          <w:spacing w:val="-6"/>
          <w:rPrChange w:id="183" w:author="王倩" w:date="2023-04-06T10:24:02Z">
            <w:rPr>
              <w:rFonts w:hint="eastAsia"/>
              <w:color w:val="000000"/>
            </w:rPr>
          </w:rPrChange>
        </w:rPr>
        <w:t>本人</w:t>
      </w:r>
      <w:r>
        <w:rPr>
          <w:color w:val="000000"/>
          <w:spacing w:val="-6"/>
          <w:rPrChange w:id="184" w:author="王倩" w:date="2023-04-06T10:24:02Z">
            <w:rPr>
              <w:color w:val="000000"/>
            </w:rPr>
          </w:rPrChange>
        </w:rPr>
        <w:t>身份证在重庆两江假日丽呈华廷酒店会议签到处报到参会。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/>
        <w:spacing w:before="0" w:after="0" w:line="240" w:lineRule="auto"/>
        <w:ind w:firstLine="640" w:firstLineChars="200"/>
        <w:rPr>
          <w:color w:val="000000"/>
        </w:rPr>
        <w:pPrChange w:id="185" w:author="王倩" w:date="2023-04-06T10:23:55Z">
          <w:pPr>
            <w:keepNext w:val="0"/>
            <w:keepLines w:val="0"/>
            <w:pageBreakBefore w:val="0"/>
            <w:widowControl/>
            <w:kinsoku/>
            <w:topLinePunct w:val="0"/>
            <w:autoSpaceDE w:val="0"/>
            <w:autoSpaceDN w:val="0"/>
            <w:bidi w:val="0"/>
            <w:adjustRightInd/>
            <w:spacing w:before="0" w:after="0" w:line="560" w:lineRule="exact"/>
            <w:ind w:firstLine="640" w:firstLineChars="200"/>
          </w:pPr>
        </w:pPrChange>
      </w:pPr>
      <w:r>
        <w:rPr>
          <w:color w:val="000000"/>
        </w:rPr>
        <w:t>特此公告。</w:t>
      </w: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19" w:firstLineChars="6"/>
        <w:rPr>
          <w:del w:id="187" w:author="王倩" w:date="2023-04-06T10:24:04Z"/>
          <w:color w:val="000000"/>
        </w:rPr>
        <w:pPrChange w:id="186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19" w:firstLineChars="6"/>
          </w:pPr>
        </w:pPrChange>
      </w:pPr>
      <w:del w:id="188" w:author="王倩" w:date="2023-04-06T10:24:04Z">
        <w:r>
          <w:rPr>
            <w:color w:val="000000"/>
          </w:rPr>
          <w:delText xml:space="preserve">                            </w:delText>
        </w:r>
      </w:del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19" w:firstLineChars="6"/>
        <w:rPr>
          <w:ins w:id="190" w:author="王倩" w:date="2023-04-06T10:24:04Z"/>
          <w:color w:val="000000"/>
        </w:rPr>
        <w:pPrChange w:id="189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19" w:firstLineChars="6"/>
          </w:pPr>
        </w:pPrChange>
      </w:pP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19" w:firstLineChars="6"/>
        <w:rPr>
          <w:ins w:id="192" w:author="王倩" w:date="2023-04-06T10:24:04Z"/>
          <w:color w:val="000000"/>
        </w:rPr>
        <w:pPrChange w:id="191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19" w:firstLineChars="6"/>
          </w:pPr>
        </w:pPrChange>
      </w:pP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19" w:firstLineChars="6"/>
        <w:rPr>
          <w:color w:val="000000"/>
        </w:rPr>
        <w:pPrChange w:id="193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19" w:firstLineChars="6"/>
          </w:pPr>
        </w:pPrChange>
      </w:pP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ind w:firstLine="4176" w:firstLineChars="1305"/>
        <w:rPr>
          <w:color w:val="000000"/>
        </w:rPr>
        <w:pPrChange w:id="194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  <w:ind w:firstLine="4176" w:firstLineChars="1305"/>
          </w:pPr>
        </w:pPrChange>
      </w:pPr>
      <w:r>
        <w:rPr>
          <w:color w:val="000000"/>
        </w:rPr>
        <w:t xml:space="preserve"> 重庆市发展和改革委员会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="0" w:after="0" w:line="240" w:lineRule="auto"/>
        <w:jc w:val="left"/>
        <w:rPr>
          <w:color w:val="000000"/>
        </w:rPr>
        <w:pPrChange w:id="195" w:author="王倩" w:date="2023-04-06T10:21:47Z">
          <w:pPr>
            <w:keepNext w:val="0"/>
            <w:keepLines w:val="0"/>
            <w:pageBreakBefore w:val="0"/>
            <w:kinsoku/>
            <w:wordWrap/>
            <w:topLinePunct w:val="0"/>
            <w:bidi w:val="0"/>
            <w:spacing w:before="0" w:after="0" w:line="560" w:lineRule="exact"/>
            <w:jc w:val="left"/>
          </w:pPr>
        </w:pPrChange>
      </w:pPr>
      <w:r>
        <w:rPr>
          <w:color w:val="000000"/>
        </w:rPr>
        <w:t xml:space="preserve">                                2023年4月6日</w:t>
      </w:r>
    </w:p>
    <w:p>
      <w:pPr>
        <w:keepNext w:val="0"/>
        <w:keepLines w:val="0"/>
        <w:pageBreakBefore w:val="0"/>
        <w:kinsoku/>
        <w:topLinePunct w:val="0"/>
        <w:bidi w:val="0"/>
        <w:adjustRightInd/>
        <w:spacing w:before="0" w:after="0" w:line="240" w:lineRule="auto"/>
        <w:pPrChange w:id="196" w:author="王倩" w:date="2023-04-06T10:21:47Z">
          <w:pPr>
            <w:keepNext w:val="0"/>
            <w:keepLines w:val="0"/>
            <w:pageBreakBefore w:val="0"/>
            <w:kinsoku/>
            <w:topLinePunct w:val="0"/>
            <w:bidi w:val="0"/>
            <w:spacing w:before="0" w:after="0" w:line="560" w:lineRule="exact"/>
          </w:pPr>
        </w:pPrChange>
      </w:pPr>
    </w:p>
    <w:p>
      <w:pPr>
        <w:adjustRightInd/>
        <w:spacing w:before="0" w:after="0" w:line="240" w:lineRule="auto"/>
        <w:textAlignment w:val="auto"/>
        <w:outlineLvl w:val="0"/>
        <w:rPr>
          <w:rFonts w:ascii="方正黑体_GBK" w:eastAsia="方正黑体_GBK"/>
          <w:kern w:val="2"/>
        </w:rPr>
        <w:pPrChange w:id="197" w:author="王倩" w:date="2023-04-06T10:21:47Z">
          <w:pPr>
            <w:adjustRightInd/>
            <w:spacing w:before="0" w:after="0" w:line="580" w:lineRule="exact"/>
            <w:textAlignment w:val="auto"/>
            <w:outlineLvl w:val="0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199" w:author="王倩" w:date="2023-04-06T10:26:10Z"/>
        </w:rPr>
        <w:pPrChange w:id="198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01" w:author="王倩" w:date="2023-04-06T10:26:10Z"/>
        </w:rPr>
        <w:pPrChange w:id="200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03" w:author="王倩" w:date="2023-04-06T10:26:10Z"/>
        </w:rPr>
        <w:pPrChange w:id="202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05" w:author="王倩" w:date="2023-04-06T10:26:10Z"/>
        </w:rPr>
        <w:pPrChange w:id="204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07" w:author="王倩" w:date="2023-04-06T10:26:10Z"/>
        </w:rPr>
        <w:pPrChange w:id="206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09" w:author="王倩" w:date="2023-04-06T10:26:10Z"/>
        </w:rPr>
        <w:pPrChange w:id="208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11" w:author="王倩" w:date="2023-04-06T10:26:10Z"/>
        </w:rPr>
        <w:pPrChange w:id="210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13" w:author="王倩" w:date="2023-04-06T10:26:11Z"/>
        </w:rPr>
        <w:pPrChange w:id="212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ind w:right="38" w:rightChars="12"/>
        <w:rPr>
          <w:ins w:id="215" w:author="临时管理员" w:date="2021-09-16T14:45:00Z"/>
        </w:rPr>
        <w:pPrChange w:id="214" w:author="王倩" w:date="2023-04-06T10:21:47Z">
          <w:pPr>
            <w:spacing w:before="0" w:after="0" w:line="580" w:lineRule="exact"/>
            <w:ind w:right="38" w:rightChars="12"/>
          </w:pPr>
        </w:pPrChange>
      </w:pPr>
    </w:p>
    <w:p>
      <w:pPr>
        <w:adjustRightInd/>
        <w:spacing w:before="0" w:after="0" w:line="240" w:lineRule="auto"/>
        <w:rPr>
          <w:del w:id="217" w:author="临时管理员" w:date="2021-09-16T14:45:00Z"/>
          <w:bCs/>
        </w:rPr>
        <w:pPrChange w:id="216" w:author="王倩" w:date="2023-04-06T10:21:47Z">
          <w:pPr>
            <w:spacing w:before="0" w:after="0" w:line="240" w:lineRule="auto"/>
          </w:pPr>
        </w:pPrChange>
      </w:pPr>
    </w:p>
    <w:p>
      <w:pPr>
        <w:adjustRightInd/>
        <w:spacing w:before="0" w:after="0" w:line="240" w:lineRule="auto"/>
        <w:rPr>
          <w:ins w:id="219" w:author="王倩" w:date="2023-04-06T10:25:41Z"/>
        </w:rPr>
        <w:pPrChange w:id="218" w:author="王倩" w:date="2023-04-06T10:21:47Z">
          <w:pPr>
            <w:spacing w:before="0" w:after="0" w:line="240" w:lineRule="auto"/>
          </w:pPr>
        </w:pPrChange>
      </w:pPr>
    </w:p>
    <w:p>
      <w:pPr>
        <w:adjustRightInd/>
        <w:spacing w:before="0" w:after="0" w:line="240" w:lineRule="auto"/>
        <w:rPr>
          <w:ins w:id="221" w:author="王倩" w:date="2023-04-06T10:25:41Z"/>
          <w:sz w:val="28"/>
          <w:szCs w:val="28"/>
          <w:rPrChange w:id="222" w:author="王倩" w:date="2023-04-06T10:26:01Z">
            <w:rPr>
              <w:ins w:id="223" w:author="王倩" w:date="2023-04-06T10:25:41Z"/>
            </w:rPr>
          </w:rPrChange>
        </w:rPr>
        <w:pPrChange w:id="220" w:author="王倩" w:date="2023-04-06T10:21:47Z">
          <w:pPr>
            <w:spacing w:before="0" w:after="0" w:line="240" w:lineRule="auto"/>
          </w:pPr>
        </w:pPrChange>
      </w:pPr>
    </w:p>
    <w:p>
      <w:pPr>
        <w:adjustRightInd/>
        <w:spacing w:before="0" w:after="0" w:line="240" w:lineRule="auto"/>
        <w:rPr>
          <w:ins w:id="225" w:author="王倩" w:date="2023-04-06T10:25:41Z"/>
          <w:sz w:val="28"/>
          <w:szCs w:val="28"/>
          <w:rPrChange w:id="226" w:author="王倩" w:date="2023-04-06T10:26:01Z">
            <w:rPr>
              <w:ins w:id="227" w:author="王倩" w:date="2023-04-06T10:25:41Z"/>
            </w:rPr>
          </w:rPrChange>
        </w:rPr>
        <w:pPrChange w:id="224" w:author="王倩" w:date="2023-04-06T10:21:47Z">
          <w:pPr>
            <w:spacing w:before="0" w:after="0" w:line="240" w:lineRule="auto"/>
          </w:pPr>
        </w:pPrChange>
      </w:pPr>
    </w:p>
    <w:p>
      <w:pPr>
        <w:pBdr>
          <w:bottom w:val="none" w:color="auto" w:sz="0" w:space="0"/>
        </w:pBdr>
        <w:adjustRightInd/>
        <w:spacing w:before="0" w:after="0" w:line="460" w:lineRule="exact"/>
        <w:rPr>
          <w:ins w:id="229" w:author="王倩" w:date="2023-04-06T10:25:41Z"/>
          <w:sz w:val="28"/>
          <w:szCs w:val="28"/>
          <w:rPrChange w:id="230" w:author="王倩" w:date="2023-04-06T10:26:01Z">
            <w:rPr>
              <w:ins w:id="231" w:author="王倩" w:date="2023-04-06T10:25:41Z"/>
            </w:rPr>
          </w:rPrChange>
        </w:rPr>
        <w:pPrChange w:id="228" w:author="王倩" w:date="2023-04-06T10:26:09Z">
          <w:pPr>
            <w:spacing w:before="0" w:after="0" w:line="240" w:lineRule="auto"/>
          </w:pPr>
        </w:pPrChange>
      </w:pPr>
    </w:p>
    <w:p>
      <w:pPr>
        <w:pBdr>
          <w:top w:val="single" w:color="auto" w:sz="12" w:space="0"/>
          <w:bottom w:val="single" w:color="auto" w:sz="12" w:space="0"/>
        </w:pBdr>
        <w:adjustRightInd/>
        <w:spacing w:before="0" w:after="0" w:line="240" w:lineRule="auto"/>
        <w:rPr>
          <w:rFonts w:hint="default"/>
          <w:sz w:val="28"/>
          <w:szCs w:val="28"/>
          <w:lang w:val="en-US" w:eastAsia="zh-CN"/>
          <w:rPrChange w:id="233" w:author="王倩" w:date="2023-04-06T10:26:01Z">
            <w:rPr>
              <w:rFonts w:hint="default"/>
              <w:lang w:val="en-US" w:eastAsia="zh-CN"/>
            </w:rPr>
          </w:rPrChange>
        </w:rPr>
        <w:pPrChange w:id="232" w:author="王倩" w:date="2023-04-06T10:35:07Z">
          <w:pPr>
            <w:spacing w:before="0" w:after="0" w:line="240" w:lineRule="auto"/>
          </w:pPr>
        </w:pPrChange>
      </w:pPr>
      <w:ins w:id="234" w:author="王倩" w:date="2023-04-06T10:25:43Z">
        <w:r>
          <w:rPr>
            <w:rFonts w:hint="eastAsia"/>
            <w:sz w:val="28"/>
            <w:szCs w:val="28"/>
            <w:lang w:val="en-US" w:eastAsia="zh-CN"/>
            <w:rPrChange w:id="235" w:author="王倩" w:date="2023-04-06T10:26:01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236" w:author="王倩" w:date="2023-04-06T10:25:43Z">
        <w:del w:id="237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38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241" w:author="王倩" w:date="2023-04-06T10:25:44Z">
        <w:del w:id="242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43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>重庆市发展和改革委员会</w:delText>
          </w:r>
        </w:del>
      </w:ins>
      <w:ins w:id="246" w:author="王倩" w:date="2023-04-06T10:25:53Z">
        <w:del w:id="247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48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 xml:space="preserve">办公室 </w:delText>
          </w:r>
        </w:del>
      </w:ins>
      <w:ins w:id="251" w:author="王倩" w:date="2023-04-06T10:26:03Z">
        <w:del w:id="252" w:author="周卒" w:date="2023-04-06T11:01:49Z">
          <w:r>
            <w:rPr>
              <w:rFonts w:hint="eastAsia"/>
              <w:sz w:val="28"/>
              <w:szCs w:val="28"/>
              <w:lang w:val="en-US" w:eastAsia="zh-CN"/>
            </w:rPr>
            <w:delText xml:space="preserve">       </w:delText>
          </w:r>
        </w:del>
      </w:ins>
      <w:ins w:id="253" w:author="王倩" w:date="2023-04-06T10:26:04Z">
        <w:del w:id="254" w:author="周卒" w:date="2023-04-06T11:01:49Z">
          <w:r>
            <w:rPr>
              <w:rFonts w:hint="eastAsia"/>
              <w:sz w:val="28"/>
              <w:szCs w:val="28"/>
              <w:lang w:val="en-US" w:eastAsia="zh-CN"/>
            </w:rPr>
            <w:delText xml:space="preserve">   </w:delText>
          </w:r>
        </w:del>
      </w:ins>
      <w:ins w:id="255" w:author="王倩" w:date="2023-04-06T10:25:53Z">
        <w:del w:id="256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57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 xml:space="preserve">  </w:delText>
          </w:r>
        </w:del>
      </w:ins>
      <w:ins w:id="260" w:author="王倩" w:date="2023-04-06T10:25:54Z">
        <w:del w:id="261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62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265" w:author="王倩" w:date="2023-04-06T10:25:55Z">
        <w:del w:id="266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67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>2023年4月6日</w:delText>
          </w:r>
        </w:del>
      </w:ins>
      <w:ins w:id="270" w:author="王倩" w:date="2023-04-06T10:25:57Z">
        <w:del w:id="271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72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>印发</w:delText>
          </w:r>
        </w:del>
      </w:ins>
      <w:ins w:id="275" w:author="王倩" w:date="2023-04-06T10:25:58Z">
        <w:del w:id="276" w:author="周卒" w:date="2023-04-06T11:01:49Z">
          <w:r>
            <w:rPr>
              <w:rFonts w:hint="eastAsia"/>
              <w:sz w:val="28"/>
              <w:szCs w:val="28"/>
              <w:lang w:val="en-US" w:eastAsia="zh-CN"/>
              <w:rPrChange w:id="277" w:author="王倩" w:date="2023-04-06T10:26:01Z">
                <w:rPr>
                  <w:rFonts w:hint="eastAsia"/>
                  <w:lang w:val="en-US" w:eastAsia="zh-CN"/>
                </w:rPr>
              </w:rPrChange>
            </w:rPr>
            <w:delText xml:space="preserve">  </w:delText>
          </w:r>
        </w:del>
      </w:ins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del w:id="0" w:author="王倩" w:date="2023-04-06T10:22:40Z"/>
      </w:rPr>
    </w:pPr>
    <w:ins w:id="1" w:author="王倩" w:date="2023-04-06T10:22:41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jc w:val="right"/>
                    <w:rPr>
                      <w:sz w:val="28"/>
                      <w:szCs w:val="28"/>
                      <w:rPrChange w:id="3" w:author="王倩" w:date="2023-04-06T10:22:57Z">
                        <w:rPr/>
                      </w:rPrChange>
                    </w:rPr>
                  </w:pPr>
                  <w:ins w:id="4" w:author="王倩" w:date="2023-04-06T10:22:50Z">
                    <w:r>
                      <w:rPr>
                        <w:rFonts w:hint="default"/>
                        <w:sz w:val="28"/>
                        <w:szCs w:val="28"/>
                        <w:lang w:eastAsia="zh-CN"/>
                        <w:rPrChange w:id="5" w:author="王倩" w:date="2023-04-06T10:22:57Z"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rPrChange>
                      </w:rPr>
                      <w:t>—</w:t>
                    </w:r>
                  </w:ins>
                  <w:ins w:id="6" w:author="王倩" w:date="2023-04-06T10:22:51Z"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  <w:rPrChange w:id="7" w:author="王倩" w:date="2023-04-06T10:22:57Z"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rPrChange>
                      </w:rPr>
                      <w:t xml:space="preserve"> </w:t>
                    </w:r>
                  </w:ins>
                  <w:ins w:id="8" w:author="王倩" w:date="2023-04-06T10:22:54Z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</w:ins>
                  <w:ins w:id="9" w:author="王倩" w:date="2023-04-06T10:22:54Z"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</w:ins>
                  <w:ins w:id="10" w:author="王倩" w:date="2023-04-06T10:22:54Z"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</w:ins>
                  <w:ins w:id="11" w:author="王倩" w:date="2023-04-06T10:22:54Z"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</w:ins>
                  <w:ins w:id="12" w:author="王倩" w:date="2023-04-06T10:22:54Z"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ins>
                  <w:ins w:id="13" w:author="王倩" w:date="2023-04-06T10:22:51Z"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  <w:rPrChange w:id="14" w:author="王倩" w:date="2023-04-06T10:22:57Z"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rPrChange>
                      </w:rPr>
                      <w:t xml:space="preserve"> </w:t>
                    </w:r>
                  </w:ins>
                  <w:ins w:id="15" w:author="王倩" w:date="2023-04-06T10:22:50Z">
                    <w:r>
                      <w:rPr>
                        <w:rFonts w:hint="default"/>
                        <w:sz w:val="28"/>
                        <w:szCs w:val="28"/>
                        <w:lang w:eastAsia="zh-CN"/>
                        <w:rPrChange w:id="16" w:author="王倩" w:date="2023-04-06T10:22:57Z"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rPrChange>
                      </w:rPr>
                      <w:t>—</w:t>
                    </w:r>
                  </w:ins>
                  <w:del w:id="17" w:author="王倩" w:date="2023-04-06T10:22:54Z">
                    <w:r>
                      <w:rPr>
                        <w:sz w:val="28"/>
                        <w:szCs w:val="28"/>
                        <w:rPrChange w:id="18" w:author="王倩" w:date="2023-04-06T10:22:57Z">
                          <w:rPr/>
                        </w:rPrChange>
                      </w:rPr>
                      <w:fldChar w:fldCharType="begin"/>
                    </w:r>
                  </w:del>
                  <w:del w:id="19" w:author="王倩" w:date="2023-04-06T10:22:54Z">
                    <w:r>
                      <w:rPr>
                        <w:sz w:val="28"/>
                        <w:szCs w:val="28"/>
                        <w:rPrChange w:id="20" w:author="王倩" w:date="2023-04-06T10:22:57Z">
                          <w:rPr/>
                        </w:rPrChange>
                      </w:rPr>
                      <w:delInstrText xml:space="preserve">PAGE   \* MERGEFORMAT</w:delInstrText>
                    </w:r>
                  </w:del>
                  <w:del w:id="21" w:author="王倩" w:date="2023-04-06T10:22:54Z">
                    <w:r>
                      <w:rPr>
                        <w:sz w:val="28"/>
                        <w:szCs w:val="28"/>
                        <w:rPrChange w:id="22" w:author="王倩" w:date="2023-04-06T10:22:57Z">
                          <w:rPr/>
                        </w:rPrChange>
                      </w:rPr>
                      <w:fldChar w:fldCharType="separate"/>
                    </w:r>
                  </w:del>
                  <w:del w:id="23" w:author="王倩" w:date="2023-04-06T10:22:54Z">
                    <w:r>
                      <w:rPr>
                        <w:sz w:val="28"/>
                        <w:szCs w:val="28"/>
                        <w:lang w:val="zh-CN"/>
                        <w:rPrChange w:id="24" w:author="王倩" w:date="2023-04-06T10:22:57Z">
                          <w:rPr>
                            <w:lang w:val="zh-CN"/>
                          </w:rPr>
                        </w:rPrChange>
                      </w:rPr>
                      <w:delText>1</w:delText>
                    </w:r>
                  </w:del>
                  <w:del w:id="25" w:author="王倩" w:date="2023-04-06T10:22:54Z">
                    <w:r>
                      <w:rPr>
                        <w:sz w:val="28"/>
                        <w:szCs w:val="28"/>
                        <w:rPrChange w:id="26" w:author="王倩" w:date="2023-04-06T10:22:57Z">
                          <w:rPr/>
                        </w:rPrChange>
                      </w:rPr>
                      <w:fldChar w:fldCharType="end"/>
                    </w:r>
                  </w:del>
                </w:p>
              </w:txbxContent>
            </v:textbox>
          </v:shape>
        </w:pict>
      </w:r>
    </w:ins>
  </w:p>
  <w:p>
    <w:pPr>
      <w:pStyle w:val="3"/>
      <w:jc w:val="right"/>
      <w:pPrChange w:id="27" w:author="王倩" w:date="2023-04-06T10:22:40Z">
        <w:pPr>
          <w:pStyle w:val="3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67AE83"/>
    <w:multiLevelType w:val="singleLevel"/>
    <w:tmpl w:val="FE67AE8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万斯奇">
    <w15:presenceInfo w15:providerId="None" w15:userId="万斯奇"/>
  </w15:person>
  <w15:person w15:author="王倩">
    <w15:presenceInfo w15:providerId="None" w15:userId="王倩"/>
  </w15:person>
  <w15:person w15:author="临时管理员">
    <w15:presenceInfo w15:providerId="None" w15:userId="临时管理员"/>
  </w15:person>
  <w15:person w15:author="周卒">
    <w15:presenceInfo w15:providerId="None" w15:userId="周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0E8D30E8"/>
    <w:rsid w:val="12080E07"/>
    <w:rsid w:val="12C81AA5"/>
    <w:rsid w:val="1578613D"/>
    <w:rsid w:val="193D01E0"/>
    <w:rsid w:val="1D2027D0"/>
    <w:rsid w:val="1D4E12BA"/>
    <w:rsid w:val="1F4C00ED"/>
    <w:rsid w:val="226117B6"/>
    <w:rsid w:val="23445D57"/>
    <w:rsid w:val="23570372"/>
    <w:rsid w:val="24C956CD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5E47B16"/>
    <w:rsid w:val="47651902"/>
    <w:rsid w:val="477B47A9"/>
    <w:rsid w:val="4A30398A"/>
    <w:rsid w:val="4A9F4CF0"/>
    <w:rsid w:val="4AC07792"/>
    <w:rsid w:val="4CE7092E"/>
    <w:rsid w:val="4E252DB9"/>
    <w:rsid w:val="5073301F"/>
    <w:rsid w:val="545424E6"/>
    <w:rsid w:val="54E47F11"/>
    <w:rsid w:val="55835057"/>
    <w:rsid w:val="57DB6B64"/>
    <w:rsid w:val="5BC50A62"/>
    <w:rsid w:val="60050F24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6B77724"/>
    <w:rsid w:val="7A7973A8"/>
    <w:rsid w:val="7B0C0998"/>
    <w:rsid w:val="7BAA0A78"/>
    <w:rsid w:val="7C5031A0"/>
    <w:rsid w:val="7E707F48"/>
    <w:rsid w:val="7EFE1DAF"/>
    <w:rsid w:val="7FAB5DC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6</TotalTime>
  <ScaleCrop>false</ScaleCrop>
  <LinksUpToDate>false</LinksUpToDate>
  <CharactersWithSpaces>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2023-04-06T02:35:00Z</cp:lastPrinted>
  <dcterms:modified xsi:type="dcterms:W3CDTF">2023-04-06T03:02:21Z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