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spacing w:line="240" w:lineRule="auto"/>
        <w:rPr>
          <w:ins w:id="27" w:author="万斯奇" w:date="2021-09-15T20:30:00Z"/>
          <w:rFonts w:ascii="Times New Roman" w:hAnsi="Times New Roman" w:cs="方正仿宋_GBK"/>
          <w:bCs/>
          <w:rPrChange w:id="28" w:author="雷彩霞" w:date="2022-04-29T22:47:30Z">
            <w:rPr>
              <w:ins w:id="29" w:author="万斯奇" w:date="2021-09-15T20:30:00Z"/>
              <w:rFonts w:ascii="方正仿宋_GBK" w:hAnsi="方正仿宋_GBK" w:cs="方正仿宋_GBK"/>
              <w:bCs/>
            </w:rPr>
          </w:rPrChange>
        </w:rPr>
        <w:pPrChange w:id="26" w:author="雷彩霞" w:date="2022-04-29T22:45:24Z">
          <w:pPr>
            <w:adjustRightInd/>
            <w:spacing w:line="240" w:lineRule="auto"/>
          </w:pPr>
        </w:pPrChange>
      </w:pPr>
    </w:p>
    <w:p>
      <w:pPr>
        <w:overflowPunct w:val="0"/>
        <w:adjustRightInd/>
        <w:spacing w:line="240" w:lineRule="auto"/>
        <w:rPr>
          <w:ins w:id="31" w:author="万斯奇" w:date="2021-09-15T20:24:00Z"/>
          <w:rFonts w:ascii="Times New Roman" w:hAnsi="Times New Roman" w:cs="方正仿宋_GBK"/>
          <w:bCs/>
          <w:rPrChange w:id="32" w:author="雷彩霞" w:date="2022-04-29T22:47:30Z">
            <w:rPr>
              <w:ins w:id="33" w:author="万斯奇" w:date="2021-09-15T20:24:00Z"/>
              <w:rFonts w:ascii="方正仿宋_GBK" w:hAnsi="方正仿宋_GBK" w:cs="方正仿宋_GBK"/>
              <w:bCs/>
            </w:rPr>
          </w:rPrChange>
        </w:rPr>
        <w:pPrChange w:id="30" w:author="雷彩霞" w:date="2022-04-29T22:45:24Z">
          <w:pPr>
            <w:adjustRightInd/>
            <w:spacing w:line="240" w:lineRule="auto"/>
          </w:pPr>
        </w:pPrChange>
      </w:pPr>
    </w:p>
    <w:p>
      <w:pPr>
        <w:overflowPunct w:val="0"/>
        <w:adjustRightInd/>
        <w:spacing w:line="240" w:lineRule="auto"/>
        <w:rPr>
          <w:ins w:id="35" w:author="万斯奇" w:date="2021-09-15T20:24:00Z"/>
          <w:rFonts w:ascii="Times New Roman" w:hAnsi="Times New Roman" w:cs="方正仿宋_GBK"/>
          <w:bCs/>
          <w:rPrChange w:id="36" w:author="雷彩霞" w:date="2022-04-29T22:47:30Z">
            <w:rPr>
              <w:ins w:id="37" w:author="万斯奇" w:date="2021-09-15T20:24:00Z"/>
              <w:rFonts w:ascii="方正仿宋_GBK" w:hAnsi="方正仿宋_GBK" w:cs="方正仿宋_GBK"/>
              <w:bCs/>
            </w:rPr>
          </w:rPrChange>
        </w:rPr>
        <w:pPrChange w:id="34" w:author="雷彩霞" w:date="2022-04-29T22:45:24Z">
          <w:pPr>
            <w:adjustRightInd/>
            <w:spacing w:line="240" w:lineRule="auto"/>
          </w:pPr>
        </w:pPrChange>
      </w:pPr>
    </w:p>
    <w:p>
      <w:pPr>
        <w:overflowPunct w:val="0"/>
        <w:adjustRightInd/>
        <w:spacing w:line="240" w:lineRule="auto"/>
        <w:rPr>
          <w:del w:id="39" w:author="万斯奇" w:date="2021-09-15T20:24:00Z"/>
          <w:rFonts w:ascii="Times New Roman" w:hAnsi="Times New Roman" w:eastAsia="方正仿宋_GBK" w:cs="方正仿宋_GBK"/>
          <w:bCs/>
          <w:rPrChange w:id="40" w:author="雷彩霞" w:date="2022-04-29T22:47:30Z">
            <w:rPr>
              <w:del w:id="41" w:author="万斯奇" w:date="2021-09-15T20:24:00Z"/>
              <w:rFonts w:ascii="方正黑体_GBK" w:hAnsi="黑体" w:eastAsia="方正黑体_GBK"/>
              <w:bCs/>
            </w:rPr>
          </w:rPrChange>
        </w:rPr>
        <w:pPrChange w:id="38" w:author="雷彩霞" w:date="2022-04-29T22:45:24Z">
          <w:pPr>
            <w:adjustRightInd/>
            <w:spacing w:line="240" w:lineRule="auto"/>
          </w:pPr>
        </w:pPrChange>
      </w:pPr>
    </w:p>
    <w:p>
      <w:pPr>
        <w:overflowPunct w:val="0"/>
        <w:adjustRightInd/>
        <w:spacing w:line="240" w:lineRule="auto"/>
        <w:rPr>
          <w:del w:id="43" w:author="万斯奇" w:date="2021-09-15T20:24:00Z"/>
          <w:rFonts w:ascii="Times New Roman" w:hAnsi="Times New Roman" w:eastAsia="方正仿宋_GBK" w:cs="方正仿宋_GBK"/>
          <w:bCs/>
          <w:rPrChange w:id="44" w:author="雷彩霞" w:date="2022-04-29T22:47:30Z">
            <w:rPr>
              <w:del w:id="45" w:author="万斯奇" w:date="2021-09-15T20:24:00Z"/>
              <w:rFonts w:ascii="方正黑体_GBK" w:hAnsi="黑体" w:eastAsia="方正黑体_GBK"/>
              <w:bCs/>
            </w:rPr>
          </w:rPrChange>
        </w:rPr>
        <w:pPrChange w:id="42" w:author="雷彩霞" w:date="2022-04-29T22:45:24Z">
          <w:pPr>
            <w:adjustRightInd/>
            <w:spacing w:line="240" w:lineRule="auto"/>
          </w:pPr>
        </w:pPrChange>
      </w:pPr>
    </w:p>
    <w:p>
      <w:pPr>
        <w:overflowPunct w:val="0"/>
        <w:adjustRightInd/>
        <w:spacing w:line="240" w:lineRule="auto"/>
        <w:rPr>
          <w:del w:id="47" w:author="万斯奇" w:date="2021-09-15T20:24:00Z"/>
          <w:bCs/>
        </w:rPr>
        <w:pPrChange w:id="46" w:author="雷彩霞" w:date="2022-04-29T22:45:24Z">
          <w:pPr>
            <w:adjustRightInd/>
            <w:spacing w:line="240" w:lineRule="auto"/>
          </w:pPr>
        </w:pPrChange>
      </w:pPr>
      <w:del w:id="48" w:author="尹强" w:date="2022-04-30T14:30:50Z">
        <w:r>
          <w:rPr>
            <w:bCs/>
          </w:rPr>
          <w:pict>
            <v:shape id="_x0000_s1025" o:spid="_x0000_s1025" o:spt="136" type="#_x0000_t136" style="position:absolute;left:0pt;margin-left:7.75pt;margin-top:15.75pt;height:53.85pt;width:425.2pt;z-index:251659264;mso-width-relative:page;mso-height-relative:page;" fillcolor="#FF0000" filled="t" stroked="t" coordsize="21600,21600">
              <v:path/>
              <v:fill on="t" focussize="0,0"/>
              <v:stroke weight="1pt" color="#FF0000"/>
              <v:imagedata o:title=""/>
              <o:lock v:ext="edit"/>
              <v:textpath on="t" fitshape="t" fitpath="t" trim="t" xscale="f" string="重庆市发展和改革委员会" style="font-family:方正小标宋_GBK;font-size:36pt;font-weight:bold;v-text-align:center;"/>
            </v:shape>
          </w:pict>
        </w:r>
      </w:del>
    </w:p>
    <w:p>
      <w:pPr>
        <w:overflowPunct w:val="0"/>
        <w:adjustRightInd/>
        <w:spacing w:line="240" w:lineRule="auto"/>
        <w:rPr>
          <w:del w:id="51" w:author="万斯奇" w:date="2021-09-15T20:24:00Z"/>
          <w:bCs/>
        </w:rPr>
        <w:pPrChange w:id="50" w:author="雷彩霞" w:date="2022-04-29T22:45:24Z">
          <w:pPr>
            <w:adjustRightInd/>
            <w:spacing w:line="240" w:lineRule="auto"/>
          </w:pPr>
        </w:pPrChange>
      </w:pPr>
    </w:p>
    <w:p>
      <w:pPr>
        <w:overflowPunct w:val="0"/>
        <w:adjustRightInd/>
        <w:spacing w:line="240" w:lineRule="auto"/>
        <w:rPr>
          <w:del w:id="53" w:author="万斯奇" w:date="2021-09-15T20:24:00Z"/>
          <w:bCs/>
        </w:rPr>
        <w:pPrChange w:id="52" w:author="雷彩霞" w:date="2022-04-29T22:45:24Z">
          <w:pPr>
            <w:adjustRightInd/>
            <w:spacing w:line="240" w:lineRule="auto"/>
          </w:pPr>
        </w:pPrChange>
      </w:pPr>
    </w:p>
    <w:p>
      <w:pPr>
        <w:overflowPunct w:val="0"/>
        <w:adjustRightInd/>
        <w:spacing w:line="240" w:lineRule="auto"/>
        <w:rPr>
          <w:del w:id="55" w:author="万斯奇" w:date="2021-09-15T20:24:00Z"/>
          <w:bCs/>
        </w:rPr>
        <w:pPrChange w:id="54" w:author="雷彩霞" w:date="2022-04-29T22:45:24Z">
          <w:pPr>
            <w:adjustRightInd/>
            <w:spacing w:line="240" w:lineRule="auto"/>
          </w:pPr>
        </w:pPrChange>
      </w:pPr>
    </w:p>
    <w:p>
      <w:pPr>
        <w:overflowPunct w:val="0"/>
        <w:adjustRightInd/>
        <w:spacing w:line="240" w:lineRule="auto"/>
        <w:rPr>
          <w:ins w:id="57" w:author="万斯奇" w:date="2021-09-15T20:25:00Z"/>
          <w:bCs/>
        </w:rPr>
        <w:pPrChange w:id="56" w:author="雷彩霞" w:date="2022-04-29T22:45:24Z">
          <w:pPr>
            <w:adjustRightInd/>
            <w:spacing w:line="240" w:lineRule="auto"/>
          </w:pPr>
        </w:pPrChange>
      </w:pPr>
    </w:p>
    <w:p>
      <w:pPr>
        <w:overflowPunct w:val="0"/>
        <w:adjustRightInd/>
        <w:spacing w:line="240" w:lineRule="auto"/>
        <w:rPr>
          <w:bCs/>
        </w:rPr>
        <w:pPrChange w:id="58" w:author="雷彩霞" w:date="2022-04-29T22:45:24Z">
          <w:pPr>
            <w:adjustRightInd/>
            <w:spacing w:line="240" w:lineRule="auto"/>
          </w:pPr>
        </w:pPrChange>
      </w:pPr>
    </w:p>
    <w:p>
      <w:pPr>
        <w:overflowPunct w:val="0"/>
        <w:adjustRightInd/>
        <w:spacing w:line="240" w:lineRule="auto"/>
        <w:jc w:val="both"/>
        <w:rPr>
          <w:ins w:id="60" w:author="万斯奇" w:date="2021-09-15T20:24:00Z"/>
          <w:rFonts w:eastAsia="宋体"/>
          <w:kern w:val="2"/>
        </w:rPr>
        <w:pPrChange w:id="59" w:author="雷彩霞" w:date="2022-04-29T22:45:24Z">
          <w:pPr>
            <w:adjustRightInd/>
            <w:spacing w:line="240" w:lineRule="auto"/>
            <w:jc w:val="center"/>
          </w:pPr>
        </w:pPrChange>
      </w:pPr>
    </w:p>
    <w:p>
      <w:pPr>
        <w:overflowPunct w:val="0"/>
        <w:adjustRightInd/>
        <w:spacing w:line="240" w:lineRule="auto"/>
        <w:jc w:val="both"/>
        <w:rPr>
          <w:ins w:id="62" w:author="万斯奇" w:date="2021-09-15T20:24:00Z"/>
          <w:rFonts w:eastAsia="宋体"/>
          <w:kern w:val="2"/>
        </w:rPr>
        <w:pPrChange w:id="61" w:author="雷彩霞" w:date="2022-04-29T22:45:24Z">
          <w:pPr>
            <w:adjustRightInd/>
            <w:spacing w:line="240" w:lineRule="auto"/>
            <w:jc w:val="center"/>
          </w:pPr>
        </w:pPrChange>
      </w:pPr>
    </w:p>
    <w:p>
      <w:pPr>
        <w:overflowPunct w:val="0"/>
        <w:adjustRightInd/>
        <w:spacing w:line="240" w:lineRule="auto"/>
        <w:jc w:val="both"/>
        <w:rPr>
          <w:ins w:id="64" w:author="万斯奇" w:date="2021-09-15T20:24:00Z"/>
          <w:rFonts w:eastAsia="宋体"/>
          <w:kern w:val="2"/>
        </w:rPr>
        <w:pPrChange w:id="63" w:author="雷彩霞" w:date="2022-04-29T22:45:24Z">
          <w:pPr>
            <w:adjustRightInd/>
            <w:spacing w:line="240" w:lineRule="auto"/>
            <w:jc w:val="center"/>
          </w:pPr>
        </w:pPrChange>
      </w:pPr>
    </w:p>
    <w:p>
      <w:pPr>
        <w:overflowPunct w:val="0"/>
        <w:adjustRightInd/>
        <w:spacing w:line="240" w:lineRule="auto"/>
        <w:jc w:val="center"/>
        <w:rPr>
          <w:rFonts w:hint="eastAsia" w:cs="方正仿宋_GBK"/>
          <w:bCs/>
          <w:rPrChange w:id="66" w:author="雷彩霞" w:date="2022-04-29T22:47:30Z">
            <w:rPr>
              <w:bCs/>
            </w:rPr>
          </w:rPrChange>
        </w:rPr>
        <w:pPrChange w:id="65" w:author="雷彩霞" w:date="2022-04-29T22:45:29Z">
          <w:pPr>
            <w:adjustRightInd/>
            <w:spacing w:line="240" w:lineRule="auto"/>
            <w:jc w:val="center"/>
          </w:pPr>
        </w:pPrChange>
      </w:pPr>
      <w:del w:id="67" w:author="尹强" w:date="2022-04-30T14:30:50Z">
        <w:r>
          <w:rPr>
            <w:rFonts w:hint="eastAsia" w:cs="方正仿宋_GBK"/>
            <w:rPrChange w:id="71" w:author="雷彩霞" w:date="2022-04-29T22:47:30Z">
              <w:rPr/>
            </w:rPrChange>
          </w:rPr>
          <w:pict>
            <v:rect id="_x0000_s1026" o:spid="_x0000_s1026" o:spt="1" style="position:absolute;left:0pt;margin-left:0pt;margin-top:25.95pt;height:2.25pt;width:442.2pt;z-index:251660288;mso-width-relative:page;mso-height-relative:page;" fillcolor="#FF0202" filled="t" stroked="f" coordsize="21600,21600">
              <v:path/>
              <v:fill on="t" focussize="0,0"/>
              <v:stroke on="f"/>
              <v:imagedata o:title=""/>
              <o:lock v:ext="edit"/>
              <v:textbox>
                <w:txbxContent>
                  <w:p>
                    <w:pPr>
                      <w:jc w:val="center"/>
                    </w:pPr>
                  </w:p>
                </w:txbxContent>
              </v:textbox>
            </v:rect>
          </w:pict>
        </w:r>
      </w:del>
      <w:r>
        <w:rPr>
          <w:rFonts w:hint="eastAsia" w:eastAsia="方正仿宋_GBK" w:cs="方正仿宋_GBK"/>
          <w:vanish w:val="0"/>
          <w:kern w:val="2"/>
          <w:rPrChange w:id="73" w:author="雷彩霞" w:date="2022-04-29T22:47:30Z">
            <w:rPr>
              <w:rFonts w:eastAsia="宋体"/>
              <w:vanish w:val="0"/>
              <w:kern w:val="2"/>
            </w:rPr>
          </w:rPrChange>
        </w:rPr>
        <w:t>渝发改价格〔2022〕555号</w:t>
      </w:r>
    </w:p>
    <w:p>
      <w:pPr>
        <w:overflowPunct w:val="0"/>
        <w:adjustRightInd/>
        <w:spacing w:line="240" w:lineRule="auto"/>
        <w:jc w:val="both"/>
        <w:rPr>
          <w:ins w:id="75" w:author="雷彩霞" w:date="2022-04-29T22:44:39Z"/>
          <w:bCs/>
        </w:rPr>
        <w:pPrChange w:id="74" w:author="雷彩霞" w:date="2022-04-29T22:45:24Z">
          <w:pPr>
            <w:spacing w:line="240" w:lineRule="auto"/>
            <w:jc w:val="center"/>
          </w:pPr>
        </w:pPrChange>
      </w:pPr>
    </w:p>
    <w:p>
      <w:pPr>
        <w:overflowPunct w:val="0"/>
        <w:adjustRightInd/>
        <w:spacing w:line="240" w:lineRule="auto"/>
        <w:jc w:val="both"/>
        <w:rPr>
          <w:bCs/>
        </w:rPr>
        <w:pPrChange w:id="76" w:author="雷彩霞" w:date="2022-04-29T22:45:24Z">
          <w:pPr>
            <w:spacing w:line="240" w:lineRule="auto"/>
            <w:jc w:val="center"/>
          </w:pPr>
        </w:pPrChange>
      </w:pPr>
    </w:p>
    <w:p>
      <w:pPr>
        <w:overflowPunct w:val="0"/>
        <w:adjustRightInd/>
        <w:spacing w:line="580" w:lineRule="exact"/>
        <w:jc w:val="center"/>
        <w:rPr>
          <w:ins w:id="78" w:author="雷彩霞" w:date="2022-04-29T22:45:32Z"/>
          <w:rFonts w:hint="eastAsia" w:ascii="Times New Roman" w:eastAsia="方正小标宋_GBK"/>
          <w:sz w:val="44"/>
          <w:szCs w:val="44"/>
          <w:rPrChange w:id="79" w:author="雷彩霞" w:date="2022-04-29T22:47:30Z">
            <w:rPr>
              <w:ins w:id="80" w:author="雷彩霞" w:date="2022-04-29T22:45:32Z"/>
              <w:rFonts w:hint="eastAsia" w:ascii="方正小标宋_GBK" w:eastAsia="方正小标宋_GBK"/>
              <w:sz w:val="44"/>
              <w:szCs w:val="44"/>
            </w:rPr>
          </w:rPrChange>
        </w:rPr>
        <w:pPrChange w:id="77" w:author="雷彩霞" w:date="2022-04-29T22:45:37Z">
          <w:pPr>
            <w:adjustRightInd/>
            <w:spacing w:line="580" w:lineRule="exact"/>
            <w:jc w:val="center"/>
          </w:pPr>
        </w:pPrChange>
      </w:pPr>
      <w:ins w:id="81" w:author="高霞" w:date="2022-04-29T22:17:00Z">
        <w:del w:id="82" w:author="刘钊" w:date="2022-04-29T22:25:00Z">
          <w:bookmarkStart w:id="0" w:name="正文"/>
          <w:bookmarkEnd w:id="0"/>
          <w:r>
            <w:rPr>
              <w:rFonts w:hint="eastAsia" w:ascii="Times New Roman" w:eastAsia="方正小标宋_GBK"/>
              <w:sz w:val="44"/>
              <w:szCs w:val="44"/>
              <w:rPrChange w:id="83" w:author="雷彩霞" w:date="2022-04-29T22:47:30Z">
                <w:rPr>
                  <w:rFonts w:hint="eastAsia" w:ascii="方正小标宋_GBK" w:eastAsia="方正小标宋_GBK"/>
                  <w:sz w:val="44"/>
                  <w:szCs w:val="44"/>
                </w:rPr>
              </w:rPrChange>
            </w:rPr>
            <w:delText>政研室</w:delText>
          </w:r>
        </w:del>
      </w:ins>
      <w:ins w:id="84" w:author="高霞" w:date="2022-04-29T22:12:00Z">
        <w:r>
          <w:rPr>
            <w:rFonts w:hint="eastAsia" w:ascii="Times New Roman" w:eastAsia="方正小标宋_GBK"/>
            <w:sz w:val="44"/>
            <w:szCs w:val="44"/>
            <w:rPrChange w:id="85" w:author="雷彩霞" w:date="2022-04-29T22:47:30Z">
              <w:rPr>
                <w:rFonts w:hint="eastAsia" w:ascii="方正小标宋_GBK" w:eastAsia="方正小标宋_GBK"/>
                <w:sz w:val="44"/>
                <w:szCs w:val="44"/>
              </w:rPr>
            </w:rPrChange>
          </w:rPr>
          <w:t>重庆市发展和改革委员会</w:t>
        </w:r>
      </w:ins>
      <w:bookmarkStart w:id="4" w:name="_GoBack"/>
      <w:bookmarkEnd w:id="4"/>
    </w:p>
    <w:p>
      <w:pPr>
        <w:overflowPunct w:val="0"/>
        <w:adjustRightInd/>
        <w:spacing w:line="580" w:lineRule="exact"/>
        <w:jc w:val="center"/>
        <w:rPr>
          <w:ins w:id="87" w:author="雷彩霞" w:date="2022-04-29T22:45:42Z"/>
          <w:rFonts w:hint="eastAsia" w:ascii="Times New Roman" w:eastAsia="方正小标宋_GBK"/>
          <w:sz w:val="44"/>
          <w:szCs w:val="44"/>
          <w:rPrChange w:id="88" w:author="雷彩霞" w:date="2022-04-29T22:47:30Z">
            <w:rPr>
              <w:ins w:id="89" w:author="雷彩霞" w:date="2022-04-29T22:45:42Z"/>
              <w:rFonts w:hint="eastAsia" w:ascii="方正小标宋_GBK" w:eastAsia="方正小标宋_GBK"/>
              <w:sz w:val="44"/>
              <w:szCs w:val="44"/>
            </w:rPr>
          </w:rPrChange>
        </w:rPr>
        <w:pPrChange w:id="86" w:author="雷彩霞" w:date="2022-04-29T22:45:37Z">
          <w:pPr>
            <w:adjustRightInd/>
            <w:spacing w:line="580" w:lineRule="exact"/>
            <w:jc w:val="center"/>
          </w:pPr>
        </w:pPrChange>
      </w:pPr>
      <w:ins w:id="90" w:author="高霞" w:date="2022-04-29T22:12:00Z">
        <w:r>
          <w:rPr>
            <w:rFonts w:hint="eastAsia" w:ascii="Times New Roman" w:eastAsia="方正小标宋_GBK"/>
            <w:sz w:val="44"/>
            <w:szCs w:val="44"/>
            <w:rPrChange w:id="91" w:author="雷彩霞" w:date="2022-04-29T22:47:30Z">
              <w:rPr>
                <w:rFonts w:hint="eastAsia" w:ascii="方正小标宋_GBK" w:eastAsia="方正小标宋_GBK"/>
                <w:sz w:val="44"/>
                <w:szCs w:val="44"/>
              </w:rPr>
            </w:rPrChange>
          </w:rPr>
          <w:t>关于调整2022年中心城区非采暖季</w:t>
        </w:r>
      </w:ins>
    </w:p>
    <w:p>
      <w:pPr>
        <w:overflowPunct w:val="0"/>
        <w:adjustRightInd/>
        <w:spacing w:line="580" w:lineRule="exact"/>
        <w:jc w:val="center"/>
        <w:rPr>
          <w:ins w:id="93" w:author="高霞" w:date="2022-04-29T22:12:00Z"/>
          <w:rFonts w:hint="eastAsia" w:ascii="Times New Roman" w:eastAsia="方正小标宋_GBK"/>
          <w:sz w:val="44"/>
          <w:szCs w:val="44"/>
          <w:rPrChange w:id="94" w:author="雷彩霞" w:date="2022-04-29T22:47:30Z">
            <w:rPr>
              <w:ins w:id="95" w:author="高霞" w:date="2022-04-29T22:12:00Z"/>
              <w:rFonts w:hint="eastAsia" w:ascii="方正小标宋_GBK" w:eastAsia="方正小标宋_GBK"/>
              <w:sz w:val="44"/>
              <w:szCs w:val="44"/>
            </w:rPr>
          </w:rPrChange>
        </w:rPr>
        <w:pPrChange w:id="92" w:author="雷彩霞" w:date="2022-04-29T22:45:37Z">
          <w:pPr>
            <w:adjustRightInd/>
            <w:spacing w:line="580" w:lineRule="exact"/>
            <w:jc w:val="center"/>
          </w:pPr>
        </w:pPrChange>
      </w:pPr>
      <w:ins w:id="96" w:author="高霞" w:date="2022-04-29T22:12:00Z">
        <w:r>
          <w:rPr>
            <w:rFonts w:hint="eastAsia" w:ascii="Times New Roman" w:eastAsia="方正小标宋_GBK"/>
            <w:sz w:val="44"/>
            <w:szCs w:val="44"/>
            <w:rPrChange w:id="97" w:author="雷彩霞" w:date="2022-04-29T22:47:30Z">
              <w:rPr>
                <w:rFonts w:hint="eastAsia" w:ascii="方正小标宋_GBK" w:eastAsia="方正小标宋_GBK"/>
                <w:sz w:val="44"/>
                <w:szCs w:val="44"/>
              </w:rPr>
            </w:rPrChange>
          </w:rPr>
          <w:t>天然气销售价格的通知</w:t>
        </w:r>
      </w:ins>
    </w:p>
    <w:p>
      <w:pPr>
        <w:overflowPunct w:val="0"/>
        <w:adjustRightInd/>
        <w:spacing w:line="240" w:lineRule="auto"/>
        <w:rPr>
          <w:ins w:id="99" w:author="高霞" w:date="2022-04-29T22:12:00Z"/>
          <w:rFonts w:hint="eastAsia"/>
          <w:color w:val="000000"/>
        </w:rPr>
        <w:pPrChange w:id="98" w:author="雷彩霞" w:date="2022-04-29T22:45:24Z">
          <w:pPr>
            <w:adjustRightInd/>
            <w:spacing w:line="240" w:lineRule="auto"/>
          </w:pPr>
        </w:pPrChange>
      </w:pPr>
    </w:p>
    <w:p>
      <w:pPr>
        <w:overflowPunct w:val="0"/>
        <w:adjustRightInd/>
        <w:spacing w:line="240" w:lineRule="auto"/>
        <w:rPr>
          <w:ins w:id="101" w:author="高霞" w:date="2022-04-29T22:12:00Z"/>
          <w:rFonts w:hint="eastAsia"/>
          <w:color w:val="000000"/>
        </w:rPr>
        <w:pPrChange w:id="100" w:author="雷彩霞" w:date="2022-04-29T22:45:24Z">
          <w:pPr>
            <w:adjustRightInd/>
            <w:spacing w:line="240" w:lineRule="auto"/>
          </w:pPr>
        </w:pPrChange>
      </w:pPr>
      <w:ins w:id="102" w:author="高霞" w:date="2022-04-29T22:12:00Z">
        <w:r>
          <w:rPr>
            <w:rFonts w:hint="eastAsia"/>
            <w:color w:val="000000"/>
          </w:rPr>
          <w:t>各</w:t>
        </w:r>
      </w:ins>
      <w:ins w:id="103" w:author="高霞" w:date="2022-04-29T22:12:00Z">
        <w:r>
          <w:rPr>
            <w:rFonts w:hint="eastAsia"/>
            <w:color w:val="000000"/>
            <w:spacing w:val="-6"/>
            <w:rPrChange w:id="104" w:author="雷彩霞" w:date="2022-04-29T22:45:49Z">
              <w:rPr>
                <w:rFonts w:hint="eastAsia"/>
                <w:color w:val="000000"/>
              </w:rPr>
            </w:rPrChange>
          </w:rPr>
          <w:t>区县（自治县）发展改革委，两江新区市场监管局、重庆高新区改革发展局、万盛经开区发展改革局，中心城区各城市燃气企业：</w:t>
        </w:r>
      </w:ins>
    </w:p>
    <w:p>
      <w:pPr>
        <w:overflowPunct w:val="0"/>
        <w:adjustRightInd/>
        <w:spacing w:line="240" w:lineRule="auto"/>
        <w:ind w:firstLine="620" w:firstLineChars="200"/>
        <w:rPr>
          <w:ins w:id="106" w:author="高霞" w:date="2022-04-29T22:12:00Z"/>
          <w:rFonts w:hint="eastAsia" w:cs="方正仿宋_GBK"/>
          <w:color w:val="000000"/>
          <w:rPrChange w:id="107" w:author="雷彩霞" w:date="2022-04-29T22:47:30Z">
            <w:rPr>
              <w:ins w:id="108" w:author="高霞" w:date="2022-04-29T22:12:00Z"/>
              <w:rFonts w:hint="eastAsia"/>
              <w:color w:val="000000"/>
            </w:rPr>
          </w:rPrChange>
        </w:rPr>
        <w:pPrChange w:id="105" w:author="雷彩霞" w:date="2022-04-29T22:45:24Z">
          <w:pPr>
            <w:adjustRightInd/>
            <w:spacing w:line="240" w:lineRule="auto"/>
            <w:ind w:firstLine="620" w:firstLineChars="200"/>
          </w:pPr>
        </w:pPrChange>
      </w:pPr>
      <w:ins w:id="109" w:author="高霞" w:date="2022-04-29T22:12:00Z">
        <w:r>
          <w:rPr>
            <w:rFonts w:hint="eastAsia" w:cs="方正仿宋_GBK"/>
            <w:color w:val="000000"/>
            <w:rPrChange w:id="110" w:author="雷彩霞" w:date="2022-04-29T22:47:30Z">
              <w:rPr>
                <w:rFonts w:hint="eastAsia"/>
                <w:color w:val="000000"/>
              </w:rPr>
            </w:rPrChange>
          </w:rPr>
          <w:t>根据国家天然气价格形成机制的有关要求，以及上游供气企业调整重庆天然气门站价格情况和现行中心城区居民、非居民天然气上下游价格联动机制，综合考虑上游天然气门站价格上涨和疫情对经济社会的影响，经市政府同意，现就经</w:t>
        </w:r>
      </w:ins>
      <w:ins w:id="111" w:author="高霞" w:date="2022-04-29T22:12:00Z">
        <w:r>
          <w:rPr>
            <w:rFonts w:hint="eastAsia" w:cs="方正仿宋_GBK"/>
            <w:color w:val="000000"/>
          </w:rPr>
          <w:t>城市燃气企业转供的</w:t>
        </w:r>
      </w:ins>
      <w:ins w:id="112" w:author="高霞" w:date="2022-04-29T22:12:00Z">
        <w:r>
          <w:rPr>
            <w:rFonts w:hint="eastAsia" w:cs="方正仿宋_GBK"/>
            <w:color w:val="000000"/>
            <w:rPrChange w:id="113" w:author="雷彩霞" w:date="2022-04-29T22:47:30Z">
              <w:rPr>
                <w:rFonts w:hint="eastAsia"/>
                <w:color w:val="000000"/>
              </w:rPr>
            </w:rPrChange>
          </w:rPr>
          <w:t>2022年中心城区非采暖季天然气销售价格调整有关事项通知如下：</w:t>
        </w:r>
      </w:ins>
    </w:p>
    <w:p>
      <w:pPr>
        <w:keepNext w:val="0"/>
        <w:keepLines w:val="0"/>
        <w:pageBreakBefore w:val="0"/>
        <w:numPr>
          <w:ilvl w:val="0"/>
          <w:numId w:val="0"/>
        </w:numPr>
        <w:kinsoku/>
        <w:wordWrap/>
        <w:overflowPunct w:val="0"/>
        <w:topLinePunct w:val="0"/>
        <w:autoSpaceDE/>
        <w:autoSpaceDN/>
        <w:bidi w:val="0"/>
        <w:adjustRightInd/>
        <w:snapToGrid/>
        <w:spacing w:beforeAutospacing="0" w:line="240" w:lineRule="auto"/>
        <w:ind w:left="0" w:right="0" w:rightChars="0" w:firstLine="620" w:firstLineChars="200"/>
        <w:textAlignment w:val="auto"/>
        <w:outlineLvl w:val="9"/>
        <w:rPr>
          <w:ins w:id="115" w:author="高霞" w:date="2022-04-29T22:12:00Z"/>
          <w:rFonts w:hint="eastAsia" w:ascii="方正黑体_GBK" w:hAnsi="方正黑体_GBK" w:eastAsia="方正黑体_GBK" w:cs="方正黑体_GBK"/>
          <w:color w:val="000000"/>
          <w:kern w:val="2"/>
          <w:rPrChange w:id="116" w:author="雷彩霞" w:date="2022-04-29T22:47:38Z">
            <w:rPr>
              <w:ins w:id="117" w:author="高霞" w:date="2022-04-29T22:12:00Z"/>
              <w:rFonts w:hint="eastAsia" w:eastAsia="方正黑体_GBK" w:cs="方正黑体_GBK"/>
              <w:color w:val="000000"/>
              <w:kern w:val="2"/>
            </w:rPr>
          </w:rPrChange>
        </w:rPr>
        <w:pPrChange w:id="114" w:author="雷彩霞" w:date="2022-04-29T22:45:24Z">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0" w:right="0" w:rightChars="0" w:firstLine="620" w:firstLineChars="200"/>
            <w:textAlignment w:val="auto"/>
            <w:outlineLvl w:val="9"/>
          </w:pPr>
        </w:pPrChange>
      </w:pPr>
      <w:ins w:id="118" w:author="高霞" w:date="2022-04-29T22:12:00Z">
        <w:r>
          <w:rPr>
            <w:rFonts w:hint="eastAsia" w:ascii="方正黑体_GBK" w:hAnsi="方正黑体_GBK" w:eastAsia="方正黑体_GBK" w:cs="方正黑体_GBK"/>
            <w:color w:val="000000"/>
            <w:kern w:val="2"/>
            <w:rPrChange w:id="119" w:author="雷彩霞" w:date="2022-04-29T22:47:38Z">
              <w:rPr>
                <w:rFonts w:hint="eastAsia" w:eastAsia="方正黑体_GBK" w:cs="方正黑体_GBK"/>
                <w:color w:val="000000"/>
                <w:kern w:val="2"/>
              </w:rPr>
            </w:rPrChange>
          </w:rPr>
          <w:t>一、非采暖季天然气销售价格</w:t>
        </w:r>
      </w:ins>
    </w:p>
    <w:p>
      <w:pPr>
        <w:keepNext w:val="0"/>
        <w:keepLines w:val="0"/>
        <w:pageBreakBefore w:val="0"/>
        <w:numPr>
          <w:ilvl w:val="0"/>
          <w:numId w:val="0"/>
        </w:numPr>
        <w:kinsoku/>
        <w:wordWrap/>
        <w:overflowPunct w:val="0"/>
        <w:topLinePunct w:val="0"/>
        <w:autoSpaceDE/>
        <w:autoSpaceDN/>
        <w:bidi w:val="0"/>
        <w:adjustRightInd/>
        <w:snapToGrid/>
        <w:spacing w:beforeAutospacing="0" w:line="240" w:lineRule="auto"/>
        <w:ind w:left="0" w:leftChars="0" w:right="0" w:rightChars="0" w:firstLine="620" w:firstLineChars="200"/>
        <w:textAlignment w:val="auto"/>
        <w:outlineLvl w:val="9"/>
        <w:rPr>
          <w:ins w:id="121" w:author="高霞" w:date="2022-04-29T22:12:00Z"/>
          <w:rFonts w:hint="eastAsia" w:ascii="Times New Roman" w:hAnsi="Times New Roman" w:cs="方正仿宋_GBK"/>
          <w:color w:val="000000"/>
          <w:rPrChange w:id="122" w:author="雷彩霞" w:date="2022-04-29T22:47:30Z">
            <w:rPr>
              <w:ins w:id="123" w:author="高霞" w:date="2022-04-29T22:12:00Z"/>
              <w:rFonts w:hint="eastAsia" w:ascii="Calibri" w:hAnsi="Calibri"/>
              <w:color w:val="000000"/>
            </w:rPr>
          </w:rPrChange>
        </w:rPr>
        <w:pPrChange w:id="120" w:author="雷彩霞" w:date="2022-04-29T22:45:24Z">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0" w:leftChars="0" w:right="0" w:rightChars="0" w:firstLine="620" w:firstLineChars="200"/>
            <w:textAlignment w:val="auto"/>
            <w:outlineLvl w:val="9"/>
          </w:pPr>
        </w:pPrChange>
      </w:pPr>
      <w:ins w:id="124" w:author="高霞" w:date="2022-04-29T22:12:00Z">
        <w:r>
          <w:rPr>
            <w:rFonts w:hint="eastAsia" w:ascii="Times New Roman" w:hAnsi="Times New Roman" w:cs="方正仿宋_GBK"/>
            <w:color w:val="000000"/>
            <w:rPrChange w:id="125" w:author="雷彩霞" w:date="2022-04-29T22:47:30Z">
              <w:rPr>
                <w:rFonts w:hint="eastAsia" w:ascii="Calibri" w:hAnsi="Calibri"/>
                <w:color w:val="000000"/>
              </w:rPr>
            </w:rPrChange>
          </w:rPr>
          <w:t>1</w:t>
        </w:r>
      </w:ins>
      <w:ins w:id="126" w:author="高霞" w:date="2022-04-29T22:12:00Z">
        <w:del w:id="127" w:author="雷彩霞" w:date="2022-04-29T22:48:09Z">
          <w:r>
            <w:rPr>
              <w:rFonts w:hint="eastAsia" w:ascii="Times New Roman" w:hAnsi="Times New Roman" w:cs="方正仿宋_GBK"/>
              <w:color w:val="000000"/>
              <w:rPrChange w:id="128" w:author="雷彩霞" w:date="2022-04-29T22:47:30Z">
                <w:rPr>
                  <w:rFonts w:hint="eastAsia" w:ascii="Calibri" w:hAnsi="Calibri"/>
                  <w:color w:val="000000"/>
                </w:rPr>
              </w:rPrChange>
            </w:rPr>
            <w:delText>.</w:delText>
          </w:r>
        </w:del>
      </w:ins>
      <w:ins w:id="129" w:author="雷彩霞" w:date="2022-04-29T22:48:09Z">
        <w:r>
          <w:rPr>
            <w:rFonts w:hint="eastAsia" w:cs="方正仿宋_GBK"/>
            <w:color w:val="000000"/>
            <w:lang w:eastAsia="zh-CN"/>
          </w:rPr>
          <w:t>．</w:t>
        </w:r>
      </w:ins>
      <w:ins w:id="130" w:author="高霞" w:date="2022-04-29T22:12:00Z">
        <w:r>
          <w:rPr>
            <w:rFonts w:hint="eastAsia" w:ascii="Times New Roman" w:hAnsi="Times New Roman" w:cs="方正仿宋_GBK"/>
            <w:color w:val="000000"/>
            <w:rPrChange w:id="131" w:author="雷彩霞" w:date="2022-04-29T22:47:30Z">
              <w:rPr>
                <w:rFonts w:hint="eastAsia" w:ascii="Calibri" w:hAnsi="Calibri"/>
                <w:color w:val="000000"/>
              </w:rPr>
            </w:rPrChange>
          </w:rPr>
          <w:t>居民用气。居民天然气一、二、三阶梯最高销售价格由现行每立方米2.13元、2.30元、2.65元调整为2.039</w:t>
        </w:r>
      </w:ins>
      <w:ins w:id="132" w:author="高霞" w:date="2022-04-29T22:12:00Z">
        <w:del w:id="133" w:author="雷彩霞" w:date="2022-04-29T22:48:18Z">
          <w:r>
            <w:rPr>
              <w:rFonts w:hint="eastAsia" w:ascii="Times New Roman" w:hAnsi="Times New Roman" w:cs="方正仿宋_GBK"/>
              <w:color w:val="000000"/>
              <w:rPrChange w:id="134" w:author="雷彩霞" w:date="2022-04-29T22:47:30Z">
                <w:rPr>
                  <w:rFonts w:hint="eastAsia" w:ascii="Calibri" w:hAnsi="Calibri"/>
                  <w:color w:val="000000"/>
                </w:rPr>
              </w:rPrChange>
            </w:rPr>
            <w:delText xml:space="preserve"> </w:delText>
          </w:r>
        </w:del>
      </w:ins>
      <w:ins w:id="135" w:author="高霞" w:date="2022-04-29T22:12:00Z">
        <w:r>
          <w:rPr>
            <w:rFonts w:hint="eastAsia" w:ascii="Times New Roman" w:hAnsi="Times New Roman" w:cs="方正仿宋_GBK"/>
            <w:color w:val="000000"/>
            <w:rPrChange w:id="136" w:author="雷彩霞" w:date="2022-04-29T22:47:30Z">
              <w:rPr>
                <w:rFonts w:hint="eastAsia" w:ascii="Calibri" w:hAnsi="Calibri"/>
                <w:color w:val="000000"/>
              </w:rPr>
            </w:rPrChange>
          </w:rPr>
          <w:t>元、2.209元、2.559</w:t>
        </w:r>
      </w:ins>
      <w:ins w:id="137" w:author="高霞" w:date="2022-04-29T22:12:00Z">
        <w:del w:id="138" w:author="雷彩霞" w:date="2022-04-29T22:48:15Z">
          <w:r>
            <w:rPr>
              <w:rFonts w:hint="eastAsia" w:ascii="Times New Roman" w:hAnsi="Times New Roman" w:cs="方正仿宋_GBK"/>
              <w:color w:val="000000"/>
              <w:rPrChange w:id="139" w:author="雷彩霞" w:date="2022-04-29T22:47:30Z">
                <w:rPr>
                  <w:rFonts w:hint="eastAsia" w:ascii="Calibri" w:hAnsi="Calibri"/>
                  <w:color w:val="000000"/>
                </w:rPr>
              </w:rPrChange>
            </w:rPr>
            <w:delText xml:space="preserve"> </w:delText>
          </w:r>
        </w:del>
      </w:ins>
      <w:ins w:id="140" w:author="高霞" w:date="2022-04-29T22:12:00Z">
        <w:r>
          <w:rPr>
            <w:rFonts w:hint="eastAsia" w:ascii="Times New Roman" w:hAnsi="Times New Roman" w:cs="方正仿宋_GBK"/>
            <w:color w:val="000000"/>
            <w:rPrChange w:id="141" w:author="雷彩霞" w:date="2022-04-29T22:47:30Z">
              <w:rPr>
                <w:rFonts w:hint="eastAsia" w:ascii="Calibri" w:hAnsi="Calibri"/>
                <w:color w:val="000000"/>
              </w:rPr>
            </w:rPrChange>
          </w:rPr>
          <w:t>元。</w:t>
        </w:r>
      </w:ins>
    </w:p>
    <w:p>
      <w:pPr>
        <w:keepNext w:val="0"/>
        <w:keepLines w:val="0"/>
        <w:pageBreakBefore w:val="0"/>
        <w:numPr>
          <w:ilvl w:val="0"/>
          <w:numId w:val="0"/>
        </w:numPr>
        <w:kinsoku/>
        <w:wordWrap/>
        <w:overflowPunct w:val="0"/>
        <w:topLinePunct w:val="0"/>
        <w:autoSpaceDE/>
        <w:autoSpaceDN/>
        <w:bidi w:val="0"/>
        <w:adjustRightInd/>
        <w:snapToGrid/>
        <w:spacing w:beforeAutospacing="0" w:line="240" w:lineRule="auto"/>
        <w:ind w:left="0" w:leftChars="0" w:right="0" w:rightChars="0" w:firstLine="620" w:firstLineChars="200"/>
        <w:textAlignment w:val="auto"/>
        <w:outlineLvl w:val="9"/>
        <w:rPr>
          <w:ins w:id="143" w:author="高霞" w:date="2022-04-29T22:12:00Z"/>
          <w:rFonts w:hint="eastAsia" w:ascii="Times New Roman" w:hAnsi="Times New Roman" w:cs="方正仿宋_GBK"/>
          <w:color w:val="000000"/>
          <w:rPrChange w:id="144" w:author="雷彩霞" w:date="2022-04-29T22:47:30Z">
            <w:rPr>
              <w:ins w:id="145" w:author="高霞" w:date="2022-04-29T22:12:00Z"/>
              <w:rFonts w:hint="eastAsia" w:ascii="Calibri" w:hAnsi="Calibri"/>
              <w:color w:val="000000"/>
            </w:rPr>
          </w:rPrChange>
        </w:rPr>
        <w:pPrChange w:id="142" w:author="雷彩霞" w:date="2022-04-29T22:45:24Z">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0" w:leftChars="0" w:right="0" w:rightChars="0" w:firstLine="620" w:firstLineChars="200"/>
            <w:textAlignment w:val="auto"/>
            <w:outlineLvl w:val="9"/>
          </w:pPr>
        </w:pPrChange>
      </w:pPr>
      <w:ins w:id="146" w:author="高霞" w:date="2022-04-29T22:12:00Z">
        <w:r>
          <w:rPr>
            <w:rFonts w:hint="eastAsia" w:ascii="Times New Roman" w:hAnsi="Times New Roman" w:cs="方正仿宋_GBK"/>
            <w:color w:val="000000"/>
            <w:rPrChange w:id="147" w:author="雷彩霞" w:date="2022-04-29T22:47:30Z">
              <w:rPr>
                <w:rFonts w:hint="eastAsia" w:ascii="Calibri" w:hAnsi="Calibri"/>
                <w:color w:val="000000"/>
              </w:rPr>
            </w:rPrChange>
          </w:rPr>
          <w:t>2</w:t>
        </w:r>
      </w:ins>
      <w:ins w:id="148" w:author="高霞" w:date="2022-04-29T22:12:00Z">
        <w:del w:id="149" w:author="雷彩霞" w:date="2022-04-29T22:48:10Z">
          <w:r>
            <w:rPr>
              <w:rFonts w:hint="eastAsia" w:ascii="Times New Roman" w:hAnsi="Times New Roman" w:cs="方正仿宋_GBK"/>
              <w:color w:val="000000"/>
              <w:rPrChange w:id="150" w:author="雷彩霞" w:date="2022-04-29T22:47:30Z">
                <w:rPr>
                  <w:rFonts w:hint="eastAsia" w:ascii="Calibri" w:hAnsi="Calibri"/>
                  <w:color w:val="000000"/>
                </w:rPr>
              </w:rPrChange>
            </w:rPr>
            <w:delText>.</w:delText>
          </w:r>
        </w:del>
      </w:ins>
      <w:ins w:id="151" w:author="雷彩霞" w:date="2022-04-29T22:48:10Z">
        <w:r>
          <w:rPr>
            <w:rFonts w:hint="eastAsia" w:cs="方正仿宋_GBK"/>
            <w:color w:val="000000"/>
            <w:lang w:eastAsia="zh-CN"/>
          </w:rPr>
          <w:t>．</w:t>
        </w:r>
      </w:ins>
      <w:ins w:id="152" w:author="高霞" w:date="2022-04-29T22:12:00Z">
        <w:r>
          <w:rPr>
            <w:rFonts w:hint="eastAsia" w:ascii="Times New Roman" w:hAnsi="Times New Roman" w:cs="方正仿宋_GBK"/>
            <w:color w:val="000000"/>
            <w:rPrChange w:id="153" w:author="雷彩霞" w:date="2022-04-29T22:47:30Z">
              <w:rPr>
                <w:rFonts w:hint="eastAsia" w:ascii="Calibri" w:hAnsi="Calibri"/>
                <w:color w:val="000000"/>
              </w:rPr>
            </w:rPrChange>
          </w:rPr>
          <w:t>执行居民类用气价格的</w:t>
        </w:r>
      </w:ins>
      <w:ins w:id="154" w:author="高霞" w:date="2022-04-29T22:12:00Z">
        <w:r>
          <w:rPr>
            <w:rFonts w:hint="eastAsia" w:ascii="Times New Roman" w:hAnsi="Times New Roman" w:cs="方正仿宋_GBK"/>
            <w:rPrChange w:id="155" w:author="雷彩霞" w:date="2022-04-29T22:47:30Z">
              <w:rPr>
                <w:rFonts w:hint="eastAsia" w:ascii="方正仿宋_GBK" w:hAnsi="仿宋"/>
              </w:rPr>
            </w:rPrChange>
          </w:rPr>
          <w:t>学校、养老福利机构和部队食堂</w:t>
        </w:r>
      </w:ins>
      <w:ins w:id="156" w:author="高霞" w:date="2022-04-29T22:12:00Z">
        <w:r>
          <w:rPr>
            <w:rFonts w:hint="eastAsia" w:ascii="Times New Roman" w:hAnsi="Times New Roman" w:cs="方正仿宋_GBK"/>
            <w:color w:val="000000"/>
            <w:rPrChange w:id="157" w:author="雷彩霞" w:date="2022-04-29T22:47:30Z">
              <w:rPr>
                <w:rFonts w:hint="eastAsia" w:ascii="Calibri" w:hAnsi="Calibri"/>
                <w:color w:val="000000"/>
              </w:rPr>
            </w:rPrChange>
          </w:rPr>
          <w:t>用气。天然气</w:t>
        </w:r>
      </w:ins>
      <w:ins w:id="158" w:author="高霞" w:date="2022-04-29T22:12:00Z">
        <w:r>
          <w:rPr>
            <w:rFonts w:hint="eastAsia" w:ascii="Times New Roman" w:hAnsi="Times New Roman" w:cs="方正仿宋_GBK"/>
            <w:rPrChange w:id="159" w:author="雷彩霞" w:date="2022-04-29T22:47:30Z">
              <w:rPr>
                <w:rFonts w:hint="eastAsia" w:ascii="方正仿宋_GBK" w:hAnsi="仿宋"/>
              </w:rPr>
            </w:rPrChange>
          </w:rPr>
          <w:t>最高销售价格</w:t>
        </w:r>
      </w:ins>
      <w:ins w:id="160" w:author="高霞" w:date="2022-04-29T22:12:00Z">
        <w:r>
          <w:rPr>
            <w:rFonts w:hint="eastAsia" w:ascii="Times New Roman" w:hAnsi="Times New Roman" w:cs="方正仿宋_GBK"/>
            <w:color w:val="000000"/>
            <w:rPrChange w:id="161" w:author="雷彩霞" w:date="2022-04-29T22:47:30Z">
              <w:rPr>
                <w:rFonts w:hint="eastAsia" w:ascii="Calibri" w:hAnsi="Calibri"/>
                <w:color w:val="000000"/>
              </w:rPr>
            </w:rPrChange>
          </w:rPr>
          <w:t>由现行每立方米2.18元调整为2.089</w:t>
        </w:r>
      </w:ins>
      <w:ins w:id="162" w:author="高霞" w:date="2022-04-29T22:12:00Z">
        <w:del w:id="163" w:author="雷彩霞" w:date="2022-04-29T22:48:21Z">
          <w:r>
            <w:rPr>
              <w:rFonts w:hint="eastAsia" w:ascii="Times New Roman" w:hAnsi="Times New Roman" w:cs="方正仿宋_GBK"/>
              <w:color w:val="000000"/>
              <w:rPrChange w:id="164" w:author="雷彩霞" w:date="2022-04-29T22:47:30Z">
                <w:rPr>
                  <w:rFonts w:hint="eastAsia" w:ascii="Calibri" w:hAnsi="Calibri"/>
                  <w:color w:val="000000"/>
                </w:rPr>
              </w:rPrChange>
            </w:rPr>
            <w:delText xml:space="preserve"> </w:delText>
          </w:r>
        </w:del>
      </w:ins>
      <w:ins w:id="165" w:author="高霞" w:date="2022-04-29T22:12:00Z">
        <w:r>
          <w:rPr>
            <w:rFonts w:hint="eastAsia" w:ascii="Times New Roman" w:hAnsi="Times New Roman" w:cs="方正仿宋_GBK"/>
            <w:color w:val="000000"/>
            <w:rPrChange w:id="166" w:author="雷彩霞" w:date="2022-04-29T22:47:30Z">
              <w:rPr>
                <w:rFonts w:hint="eastAsia" w:ascii="Calibri" w:hAnsi="Calibri"/>
                <w:color w:val="000000"/>
              </w:rPr>
            </w:rPrChange>
          </w:rPr>
          <w:t>元。</w:t>
        </w:r>
      </w:ins>
    </w:p>
    <w:p>
      <w:pPr>
        <w:keepNext w:val="0"/>
        <w:keepLines w:val="0"/>
        <w:pageBreakBefore w:val="0"/>
        <w:numPr>
          <w:ilvl w:val="0"/>
          <w:numId w:val="0"/>
        </w:numPr>
        <w:kinsoku/>
        <w:wordWrap/>
        <w:overflowPunct w:val="0"/>
        <w:topLinePunct w:val="0"/>
        <w:autoSpaceDE/>
        <w:autoSpaceDN/>
        <w:bidi w:val="0"/>
        <w:adjustRightInd/>
        <w:snapToGrid/>
        <w:spacing w:beforeAutospacing="0" w:line="240" w:lineRule="auto"/>
        <w:ind w:left="0" w:leftChars="0" w:right="0" w:rightChars="0" w:firstLine="620" w:firstLineChars="200"/>
        <w:textAlignment w:val="auto"/>
        <w:outlineLvl w:val="9"/>
        <w:rPr>
          <w:ins w:id="168" w:author="高霞" w:date="2022-04-29T22:12:00Z"/>
          <w:rFonts w:hint="eastAsia" w:ascii="Times New Roman" w:hAnsi="Times New Roman" w:cs="方正仿宋_GBK"/>
          <w:color w:val="000000"/>
          <w:rPrChange w:id="169" w:author="雷彩霞" w:date="2022-04-29T22:47:30Z">
            <w:rPr>
              <w:ins w:id="170" w:author="高霞" w:date="2022-04-29T22:12:00Z"/>
              <w:rFonts w:hint="eastAsia" w:ascii="Calibri" w:hAnsi="Calibri"/>
              <w:color w:val="000000"/>
            </w:rPr>
          </w:rPrChange>
        </w:rPr>
        <w:pPrChange w:id="167" w:author="雷彩霞" w:date="2022-04-29T22:45:24Z">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0" w:leftChars="0" w:right="0" w:rightChars="0" w:firstLine="620" w:firstLineChars="200"/>
            <w:textAlignment w:val="auto"/>
            <w:outlineLvl w:val="9"/>
          </w:pPr>
        </w:pPrChange>
      </w:pPr>
      <w:ins w:id="171" w:author="高霞" w:date="2022-04-29T22:12:00Z">
        <w:r>
          <w:rPr>
            <w:rFonts w:hint="eastAsia" w:ascii="Times New Roman" w:hAnsi="Times New Roman" w:cs="方正仿宋_GBK"/>
            <w:color w:val="000000"/>
            <w:rPrChange w:id="172" w:author="雷彩霞" w:date="2022-04-29T22:47:30Z">
              <w:rPr>
                <w:rFonts w:hint="eastAsia" w:ascii="Calibri" w:hAnsi="Calibri"/>
                <w:color w:val="000000"/>
              </w:rPr>
            </w:rPrChange>
          </w:rPr>
          <w:t>3</w:t>
        </w:r>
      </w:ins>
      <w:ins w:id="173" w:author="高霞" w:date="2022-04-29T22:12:00Z">
        <w:del w:id="174" w:author="雷彩霞" w:date="2022-04-29T22:48:12Z">
          <w:r>
            <w:rPr>
              <w:rFonts w:hint="eastAsia" w:ascii="Times New Roman" w:hAnsi="Times New Roman" w:cs="方正仿宋_GBK"/>
              <w:color w:val="000000"/>
              <w:rPrChange w:id="175" w:author="雷彩霞" w:date="2022-04-29T22:47:30Z">
                <w:rPr>
                  <w:rFonts w:hint="eastAsia" w:ascii="Calibri" w:hAnsi="Calibri"/>
                  <w:color w:val="000000"/>
                </w:rPr>
              </w:rPrChange>
            </w:rPr>
            <w:delText>.</w:delText>
          </w:r>
        </w:del>
      </w:ins>
      <w:ins w:id="176" w:author="雷彩霞" w:date="2022-04-29T22:48:12Z">
        <w:r>
          <w:rPr>
            <w:rFonts w:hint="eastAsia" w:cs="方正仿宋_GBK"/>
            <w:color w:val="000000"/>
            <w:lang w:eastAsia="zh-CN"/>
          </w:rPr>
          <w:t>．</w:t>
        </w:r>
      </w:ins>
      <w:ins w:id="177" w:author="高霞" w:date="2022-04-29T22:12:00Z">
        <w:r>
          <w:rPr>
            <w:rFonts w:hint="eastAsia" w:ascii="Times New Roman" w:hAnsi="Times New Roman" w:cs="方正仿宋_GBK"/>
            <w:color w:val="000000"/>
            <w:rPrChange w:id="178" w:author="雷彩霞" w:date="2022-04-29T22:47:30Z">
              <w:rPr>
                <w:rFonts w:hint="eastAsia" w:ascii="Calibri" w:hAnsi="Calibri"/>
                <w:color w:val="000000"/>
              </w:rPr>
            </w:rPrChange>
          </w:rPr>
          <w:t>低保用户和特困人员生活用气。天然气最高销售价格仍按现行价格每立方米1.96元执行。</w:t>
        </w:r>
      </w:ins>
    </w:p>
    <w:p>
      <w:pPr>
        <w:keepNext w:val="0"/>
        <w:keepLines w:val="0"/>
        <w:pageBreakBefore w:val="0"/>
        <w:numPr>
          <w:ilvl w:val="0"/>
          <w:numId w:val="0"/>
        </w:numPr>
        <w:kinsoku/>
        <w:wordWrap/>
        <w:overflowPunct w:val="0"/>
        <w:topLinePunct w:val="0"/>
        <w:autoSpaceDE/>
        <w:autoSpaceDN/>
        <w:bidi w:val="0"/>
        <w:adjustRightInd/>
        <w:snapToGrid/>
        <w:spacing w:beforeAutospacing="0" w:line="240" w:lineRule="auto"/>
        <w:ind w:left="0" w:leftChars="0" w:right="0" w:rightChars="0" w:firstLine="620" w:firstLineChars="200"/>
        <w:textAlignment w:val="auto"/>
        <w:outlineLvl w:val="9"/>
        <w:rPr>
          <w:ins w:id="180" w:author="高霞" w:date="2022-04-29T22:12:00Z"/>
          <w:rFonts w:hint="eastAsia" w:cs="方正仿宋_GBK"/>
          <w:color w:val="000000"/>
          <w:kern w:val="2"/>
        </w:rPr>
        <w:pPrChange w:id="179" w:author="雷彩霞" w:date="2022-04-29T22:45:24Z">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0" w:leftChars="0" w:right="0" w:rightChars="0" w:firstLine="620" w:firstLineChars="200"/>
            <w:textAlignment w:val="auto"/>
            <w:outlineLvl w:val="9"/>
          </w:pPr>
        </w:pPrChange>
      </w:pPr>
      <w:ins w:id="181" w:author="高霞" w:date="2022-04-29T22:12:00Z">
        <w:r>
          <w:rPr>
            <w:rFonts w:hint="eastAsia" w:cs="方正仿宋_GBK"/>
            <w:color w:val="000000"/>
            <w:kern w:val="2"/>
          </w:rPr>
          <w:t>4</w:t>
        </w:r>
      </w:ins>
      <w:ins w:id="182" w:author="高霞" w:date="2022-04-29T22:12:00Z">
        <w:del w:id="183" w:author="雷彩霞" w:date="2022-04-29T22:48:13Z">
          <w:r>
            <w:rPr>
              <w:rFonts w:hint="eastAsia" w:cs="方正仿宋_GBK"/>
              <w:color w:val="000000"/>
              <w:kern w:val="2"/>
            </w:rPr>
            <w:delText>.</w:delText>
          </w:r>
        </w:del>
      </w:ins>
      <w:ins w:id="184" w:author="雷彩霞" w:date="2022-04-29T22:48:13Z">
        <w:r>
          <w:rPr>
            <w:rFonts w:hint="eastAsia" w:cs="方正仿宋_GBK"/>
            <w:color w:val="000000"/>
            <w:kern w:val="2"/>
            <w:lang w:eastAsia="zh-CN"/>
          </w:rPr>
          <w:t>．</w:t>
        </w:r>
      </w:ins>
      <w:ins w:id="185" w:author="高霞" w:date="2022-04-29T22:12:00Z">
        <w:r>
          <w:rPr>
            <w:rFonts w:hint="eastAsia" w:cs="方正仿宋_GBK"/>
            <w:color w:val="000000"/>
            <w:kern w:val="2"/>
          </w:rPr>
          <w:t>非居民用气。非居民天然气（包括工业、商业、集体、CNG原料气，下同）、车用CNG最高销售价格暂不调</w:t>
        </w:r>
      </w:ins>
      <w:ins w:id="186" w:author="高霞" w:date="2022-04-29T22:12:00Z">
        <w:r>
          <w:rPr>
            <w:rFonts w:hint="eastAsia" w:cs="方正仿宋_GBK"/>
            <w:color w:val="000000"/>
            <w:kern w:val="2"/>
            <w:rPrChange w:id="187" w:author="雷彩霞" w:date="2022-04-29T22:47:30Z">
              <w:rPr>
                <w:rFonts w:cs="方正仿宋_GBK"/>
                <w:color w:val="000000"/>
                <w:kern w:val="2"/>
              </w:rPr>
            </w:rPrChange>
          </w:rPr>
          <w:t>整</w:t>
        </w:r>
      </w:ins>
      <w:ins w:id="188" w:author="高霞" w:date="2022-04-29T22:12:00Z">
        <w:r>
          <w:rPr>
            <w:rFonts w:hint="eastAsia" w:cs="方正仿宋_GBK"/>
            <w:color w:val="000000"/>
            <w:kern w:val="2"/>
          </w:rPr>
          <w:t>，仍按现行价格执行，即非居民天然气最高销售价格为每立方米2.576元，车用CNG最高销售价格为每立方米3.686元（按质量计算为每公斤5.42元）。</w:t>
        </w:r>
      </w:ins>
    </w:p>
    <w:p>
      <w:pPr>
        <w:keepNext w:val="0"/>
        <w:keepLines w:val="0"/>
        <w:pageBreakBefore w:val="0"/>
        <w:numPr>
          <w:ilvl w:val="0"/>
          <w:numId w:val="0"/>
        </w:numPr>
        <w:kinsoku/>
        <w:wordWrap/>
        <w:overflowPunct w:val="0"/>
        <w:topLinePunct w:val="0"/>
        <w:autoSpaceDE/>
        <w:autoSpaceDN/>
        <w:bidi w:val="0"/>
        <w:adjustRightInd/>
        <w:snapToGrid/>
        <w:spacing w:beforeAutospacing="0" w:line="240" w:lineRule="auto"/>
        <w:ind w:left="0" w:leftChars="0" w:right="0" w:rightChars="0" w:firstLine="620" w:firstLineChars="200"/>
        <w:textAlignment w:val="auto"/>
        <w:outlineLvl w:val="9"/>
        <w:rPr>
          <w:ins w:id="190" w:author="高霞" w:date="2022-04-29T22:12:00Z"/>
          <w:rFonts w:hint="eastAsia" w:ascii="方正黑体_GBK" w:hAnsi="方正黑体_GBK" w:eastAsia="方正黑体_GBK" w:cs="方正黑体_GBK"/>
          <w:color w:val="000000"/>
          <w:kern w:val="2"/>
          <w:rPrChange w:id="191" w:author="雷彩霞" w:date="2022-04-29T22:47:40Z">
            <w:rPr>
              <w:ins w:id="192" w:author="高霞" w:date="2022-04-29T22:12:00Z"/>
              <w:rFonts w:hint="eastAsia" w:eastAsia="方正黑体_GBK" w:cs="方正黑体_GBK"/>
              <w:color w:val="000000"/>
              <w:kern w:val="2"/>
            </w:rPr>
          </w:rPrChange>
        </w:rPr>
        <w:pPrChange w:id="189" w:author="雷彩霞" w:date="2022-04-29T22:47:40Z">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0" w:leftChars="0" w:right="0" w:rightChars="0" w:firstLine="620" w:firstLineChars="200"/>
            <w:textAlignment w:val="auto"/>
            <w:outlineLvl w:val="9"/>
          </w:pPr>
        </w:pPrChange>
      </w:pPr>
      <w:ins w:id="193" w:author="高霞" w:date="2022-04-29T22:12:00Z">
        <w:r>
          <w:rPr>
            <w:rFonts w:hint="eastAsia" w:ascii="方正黑体_GBK" w:hAnsi="方正黑体_GBK" w:eastAsia="方正黑体_GBK" w:cs="方正黑体_GBK"/>
            <w:color w:val="000000"/>
            <w:kern w:val="2"/>
            <w:rPrChange w:id="194" w:author="雷彩霞" w:date="2022-04-29T22:47:40Z">
              <w:rPr>
                <w:rFonts w:hint="eastAsia" w:eastAsia="方正黑体_GBK" w:cs="方正黑体_GBK"/>
                <w:color w:val="000000"/>
                <w:kern w:val="2"/>
              </w:rPr>
            </w:rPrChange>
          </w:rPr>
          <w:t>二、执行时间</w:t>
        </w:r>
      </w:ins>
      <w:ins w:id="195" w:author="高霞" w:date="2022-04-29T22:12:00Z">
        <w:del w:id="196" w:author="雷彩霞" w:date="2022-04-29T22:47:34Z">
          <w:r>
            <w:rPr>
              <w:rFonts w:hint="eastAsia" w:ascii="方正黑体_GBK" w:hAnsi="方正黑体_GBK" w:eastAsia="方正黑体_GBK" w:cs="方正黑体_GBK"/>
              <w:color w:val="000000"/>
              <w:kern w:val="2"/>
              <w:rPrChange w:id="197" w:author="雷彩霞" w:date="2022-04-29T22:47:40Z">
                <w:rPr>
                  <w:rFonts w:hint="eastAsia" w:eastAsia="方正黑体_GBK" w:cs="方正黑体_GBK"/>
                  <w:color w:val="000000"/>
                  <w:kern w:val="2"/>
                </w:rPr>
              </w:rPrChange>
            </w:rPr>
            <w:delText xml:space="preserve"> </w:delText>
          </w:r>
        </w:del>
      </w:ins>
    </w:p>
    <w:p>
      <w:pPr>
        <w:keepNext w:val="0"/>
        <w:keepLines w:val="0"/>
        <w:pageBreakBefore w:val="0"/>
        <w:numPr>
          <w:ilvl w:val="0"/>
          <w:numId w:val="0"/>
        </w:numPr>
        <w:kinsoku/>
        <w:wordWrap/>
        <w:overflowPunct w:val="0"/>
        <w:topLinePunct w:val="0"/>
        <w:autoSpaceDE/>
        <w:autoSpaceDN/>
        <w:bidi w:val="0"/>
        <w:adjustRightInd/>
        <w:snapToGrid/>
        <w:spacing w:beforeAutospacing="0" w:line="240" w:lineRule="auto"/>
        <w:ind w:left="0" w:leftChars="0" w:right="0" w:rightChars="0" w:firstLine="620" w:firstLineChars="200"/>
        <w:textAlignment w:val="auto"/>
        <w:outlineLvl w:val="9"/>
        <w:rPr>
          <w:ins w:id="199" w:author="高霞" w:date="2022-04-29T22:12:00Z"/>
          <w:rFonts w:hint="eastAsia" w:cs="方正仿宋_GBK"/>
          <w:color w:val="000000"/>
          <w:kern w:val="2"/>
        </w:rPr>
        <w:pPrChange w:id="198" w:author="雷彩霞" w:date="2022-04-29T22:45:24Z">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0" w:leftChars="0" w:right="0" w:rightChars="0" w:firstLine="620" w:firstLineChars="200"/>
            <w:textAlignment w:val="auto"/>
            <w:outlineLvl w:val="9"/>
          </w:pPr>
        </w:pPrChange>
      </w:pPr>
      <w:ins w:id="200" w:author="高霞" w:date="2022-04-29T22:12:00Z">
        <w:r>
          <w:rPr>
            <w:rFonts w:hint="eastAsia" w:cs="方正仿宋_GBK"/>
            <w:color w:val="000000"/>
            <w:kern w:val="2"/>
          </w:rPr>
          <w:t>非采暖季最高销售价格执行期限为2022年</w:t>
        </w:r>
      </w:ins>
      <w:ins w:id="201" w:author="高霞" w:date="2022-04-29T22:12:00Z">
        <w:r>
          <w:rPr>
            <w:rFonts w:hint="eastAsia" w:eastAsia="方正仿宋_GBK" w:cs="方正仿宋_GBK"/>
            <w:color w:val="000000"/>
            <w:kern w:val="2"/>
            <w:rPrChange w:id="202" w:author="雷彩霞" w:date="2022-04-29T22:47:30Z">
              <w:rPr>
                <w:rFonts w:hint="eastAsia" w:eastAsia="宋体" w:cs="方正仿宋_GBK"/>
                <w:color w:val="000000"/>
                <w:kern w:val="2"/>
              </w:rPr>
            </w:rPrChange>
          </w:rPr>
          <w:t>4</w:t>
        </w:r>
      </w:ins>
      <w:ins w:id="203" w:author="高霞" w:date="2022-04-29T22:12:00Z">
        <w:r>
          <w:rPr>
            <w:rFonts w:hint="eastAsia" w:cs="方正仿宋_GBK"/>
            <w:color w:val="000000"/>
            <w:kern w:val="2"/>
          </w:rPr>
          <w:t>月1日至2022年</w:t>
        </w:r>
      </w:ins>
      <w:ins w:id="204" w:author="高霞" w:date="2022-04-29T22:12:00Z">
        <w:r>
          <w:rPr>
            <w:rFonts w:hint="eastAsia" w:eastAsia="方正仿宋_GBK" w:cs="方正仿宋_GBK"/>
            <w:color w:val="000000"/>
            <w:kern w:val="2"/>
            <w:rPrChange w:id="205" w:author="雷彩霞" w:date="2022-04-29T22:47:30Z">
              <w:rPr>
                <w:rFonts w:hint="eastAsia" w:eastAsia="宋体" w:cs="方正仿宋_GBK"/>
                <w:color w:val="000000"/>
                <w:kern w:val="2"/>
              </w:rPr>
            </w:rPrChange>
          </w:rPr>
          <w:t>10</w:t>
        </w:r>
      </w:ins>
      <w:ins w:id="206" w:author="高霞" w:date="2022-04-29T22:12:00Z">
        <w:r>
          <w:rPr>
            <w:rFonts w:hint="eastAsia" w:cs="方正仿宋_GBK"/>
            <w:color w:val="000000"/>
            <w:kern w:val="2"/>
          </w:rPr>
          <w:t>月31日，其中车用CNG最高销售价格执行期限为2022年5月8日至2022年12月7日。</w:t>
        </w:r>
      </w:ins>
    </w:p>
    <w:p>
      <w:pPr>
        <w:numPr>
          <w:ilvl w:val="0"/>
          <w:numId w:val="0"/>
        </w:numPr>
        <w:overflowPunct w:val="0"/>
        <w:adjustRightInd/>
        <w:spacing w:line="240" w:lineRule="auto"/>
        <w:ind w:firstLine="620" w:firstLineChars="200"/>
        <w:textAlignment w:val="auto"/>
        <w:outlineLvl w:val="9"/>
        <w:rPr>
          <w:ins w:id="208" w:author="高霞" w:date="2022-04-29T22:12:00Z"/>
          <w:rFonts w:hint="eastAsia" w:ascii="方正黑体_GBK" w:hAnsi="方正黑体_GBK" w:eastAsia="方正黑体_GBK" w:cs="方正黑体_GBK"/>
          <w:color w:val="000000"/>
          <w:kern w:val="2"/>
          <w:rPrChange w:id="209" w:author="雷彩霞" w:date="2022-04-29T22:47:41Z">
            <w:rPr>
              <w:ins w:id="210" w:author="高霞" w:date="2022-04-29T22:12:00Z"/>
              <w:rFonts w:hint="eastAsia" w:ascii="方正黑体_GBK" w:eastAsia="方正黑体_GBK"/>
              <w:color w:val="000000"/>
            </w:rPr>
          </w:rPrChange>
        </w:rPr>
        <w:pPrChange w:id="207" w:author="雷彩霞" w:date="2022-04-29T22:47:41Z">
          <w:pPr>
            <w:adjustRightInd/>
            <w:spacing w:line="240" w:lineRule="auto"/>
            <w:ind w:firstLine="620" w:firstLineChars="200"/>
          </w:pPr>
        </w:pPrChange>
      </w:pPr>
      <w:ins w:id="211" w:author="高霞" w:date="2022-04-29T22:12:00Z">
        <w:r>
          <w:rPr>
            <w:rFonts w:hint="eastAsia" w:ascii="方正黑体_GBK" w:hAnsi="方正黑体_GBK" w:eastAsia="方正黑体_GBK" w:cs="方正黑体_GBK"/>
            <w:color w:val="000000"/>
            <w:kern w:val="2"/>
            <w:rPrChange w:id="212" w:author="雷彩霞" w:date="2022-04-29T22:47:41Z">
              <w:rPr>
                <w:rFonts w:hint="eastAsia" w:ascii="方正黑体_GBK" w:eastAsia="方正黑体_GBK"/>
                <w:color w:val="000000"/>
              </w:rPr>
            </w:rPrChange>
          </w:rPr>
          <w:t>三、切实维护市场稳定</w:t>
        </w:r>
      </w:ins>
    </w:p>
    <w:p>
      <w:pPr>
        <w:overflowPunct w:val="0"/>
        <w:adjustRightInd/>
        <w:spacing w:line="240" w:lineRule="auto"/>
        <w:ind w:firstLine="620" w:firstLineChars="200"/>
        <w:rPr>
          <w:ins w:id="214" w:author="高霞" w:date="2022-04-29T22:12:00Z"/>
          <w:rFonts w:ascii="Times New Roman" w:hAnsi="Times New Roman" w:cs="方正仿宋_GBK"/>
          <w:color w:val="000000"/>
          <w:rPrChange w:id="215" w:author="雷彩霞" w:date="2022-04-29T22:47:30Z">
            <w:rPr>
              <w:ins w:id="216" w:author="高霞" w:date="2022-04-29T22:12:00Z"/>
              <w:rFonts w:ascii="方正仿宋_GBK" w:hAnsi="方正仿宋_GBK" w:cs="方正仿宋_GBK"/>
              <w:color w:val="000000"/>
            </w:rPr>
          </w:rPrChange>
        </w:rPr>
        <w:pPrChange w:id="213" w:author="雷彩霞" w:date="2022-04-29T22:45:24Z">
          <w:pPr>
            <w:ind w:firstLine="620" w:firstLineChars="200"/>
          </w:pPr>
        </w:pPrChange>
      </w:pPr>
      <w:ins w:id="217" w:author="高霞" w:date="2022-04-29T22:12:00Z">
        <w:r>
          <w:rPr>
            <w:rFonts w:hint="eastAsia" w:ascii="Times New Roman" w:hAnsi="Times New Roman" w:cs="方正仿宋_GBK"/>
            <w:color w:val="000000"/>
            <w:rPrChange w:id="218" w:author="雷彩霞" w:date="2022-04-29T22:47:30Z">
              <w:rPr>
                <w:rFonts w:hint="eastAsia" w:ascii="方正仿宋_GBK" w:hAnsi="方正仿宋_GBK" w:cs="方正仿宋_GBK"/>
                <w:color w:val="000000"/>
              </w:rPr>
            </w:rPrChange>
          </w:rPr>
          <w:t>天然气价格调整涉及面广、政策性强，</w:t>
        </w:r>
      </w:ins>
      <w:ins w:id="219" w:author="高霞" w:date="2022-04-29T22:12:00Z">
        <w:r>
          <w:rPr>
            <w:rFonts w:hint="eastAsia" w:cs="方正仿宋_GBK"/>
            <w:rPrChange w:id="220" w:author="雷彩霞" w:date="2022-04-29T22:47:30Z">
              <w:rPr>
                <w:rFonts w:hint="eastAsia"/>
              </w:rPr>
            </w:rPrChange>
          </w:rPr>
          <w:t>中心城区各燃气企业要严格执行价格政策，做好执行时间追溯、气费清算结算，确保政策落实到位。</w:t>
        </w:r>
      </w:ins>
      <w:ins w:id="221" w:author="高霞" w:date="2022-04-29T22:12:00Z">
        <w:r>
          <w:rPr>
            <w:rFonts w:hint="eastAsia" w:cs="方正仿宋_GBK"/>
            <w:color w:val="000000"/>
            <w:rPrChange w:id="222" w:author="雷彩霞" w:date="2022-04-29T22:47:30Z">
              <w:rPr>
                <w:rFonts w:hint="eastAsia"/>
                <w:color w:val="000000"/>
              </w:rPr>
            </w:rPrChange>
          </w:rPr>
          <w:t>有关部门和燃气企业要加强供需衔接，保障用气需求和安全，做好政策宣传解释工作，及时回应社会关切，确保天然气市场供应平稳运行和价格政策平稳实施。</w:t>
        </w:r>
      </w:ins>
      <w:ins w:id="223" w:author="高霞" w:date="2022-04-29T22:12:00Z">
        <w:r>
          <w:rPr>
            <w:rFonts w:hint="eastAsia" w:ascii="Times New Roman" w:hAnsi="Times New Roman" w:cs="方正仿宋_GBK"/>
            <w:color w:val="000000"/>
            <w:rPrChange w:id="224" w:author="雷彩霞" w:date="2022-04-29T22:47:30Z">
              <w:rPr>
                <w:rFonts w:hint="eastAsia" w:ascii="方正仿宋_GBK" w:hAnsi="方正仿宋_GBK" w:cs="方正仿宋_GBK"/>
                <w:color w:val="000000"/>
              </w:rPr>
            </w:rPrChange>
          </w:rPr>
          <w:t>有关行业协会要强化行业自律，增强服务意识，提升服务水平。</w:t>
        </w:r>
      </w:ins>
    </w:p>
    <w:p>
      <w:pPr>
        <w:keepNext w:val="0"/>
        <w:keepLines w:val="0"/>
        <w:pageBreakBefore w:val="0"/>
        <w:numPr>
          <w:ilvl w:val="0"/>
          <w:numId w:val="0"/>
        </w:numPr>
        <w:kinsoku/>
        <w:wordWrap/>
        <w:overflowPunct w:val="0"/>
        <w:topLinePunct w:val="0"/>
        <w:autoSpaceDE/>
        <w:autoSpaceDN/>
        <w:bidi w:val="0"/>
        <w:adjustRightInd/>
        <w:snapToGrid/>
        <w:spacing w:line="240" w:lineRule="auto"/>
        <w:ind w:left="0" w:right="0" w:rightChars="0" w:firstLine="620" w:firstLineChars="200"/>
        <w:outlineLvl w:val="9"/>
        <w:rPr>
          <w:ins w:id="226" w:author="高霞" w:date="2022-04-29T22:12:00Z"/>
          <w:rFonts w:hint="eastAsia" w:cs="方正仿宋_GBK"/>
          <w:color w:val="000000"/>
          <w:rPrChange w:id="227" w:author="雷彩霞" w:date="2022-04-29T22:47:30Z">
            <w:rPr>
              <w:ins w:id="228" w:author="高霞" w:date="2022-04-29T22:12:00Z"/>
              <w:rFonts w:hint="eastAsia"/>
              <w:color w:val="000000"/>
            </w:rPr>
          </w:rPrChange>
        </w:rPr>
        <w:pPrChange w:id="225" w:author="雷彩霞" w:date="2022-04-29T22:45:24Z">
          <w:pPr>
            <w:keepNext w:val="0"/>
            <w:keepLines w:val="0"/>
            <w:pageBreakBefore w:val="0"/>
            <w:numPr>
              <w:ilvl w:val="0"/>
              <w:numId w:val="0"/>
            </w:numPr>
            <w:kinsoku/>
            <w:wordWrap/>
            <w:overflowPunct/>
            <w:topLinePunct w:val="0"/>
            <w:autoSpaceDE/>
            <w:autoSpaceDN/>
            <w:bidi w:val="0"/>
            <w:snapToGrid/>
            <w:spacing w:line="560" w:lineRule="exact"/>
            <w:ind w:left="0" w:right="0" w:rightChars="0" w:firstLine="620" w:firstLineChars="200"/>
            <w:outlineLvl w:val="9"/>
          </w:pPr>
        </w:pPrChange>
      </w:pPr>
      <w:ins w:id="229" w:author="高霞" w:date="2022-04-29T22:12:00Z">
        <w:r>
          <w:rPr>
            <w:rFonts w:hint="eastAsia" w:cs="方正仿宋_GBK"/>
            <w:rPrChange w:id="230" w:author="雷彩霞" w:date="2022-04-29T22:47:30Z">
              <w:rPr>
                <w:rFonts w:hint="eastAsia"/>
              </w:rPr>
            </w:rPrChange>
          </w:rPr>
          <w:t>按照价格管理权限，中心城区以外的区县城市燃气企业转供的居民、非居民用气及车用CNG销售价格由当地政府结合</w:t>
        </w:r>
      </w:ins>
      <w:ins w:id="231" w:author="高霞" w:date="2022-04-29T22:12:00Z">
        <w:r>
          <w:rPr>
            <w:rFonts w:hint="eastAsia" w:cs="方正仿宋_GBK"/>
            <w:color w:val="000000"/>
            <w:rPrChange w:id="232" w:author="雷彩霞" w:date="2022-04-29T22:47:30Z">
              <w:rPr>
                <w:rFonts w:hint="eastAsia"/>
                <w:color w:val="000000"/>
              </w:rPr>
            </w:rPrChange>
          </w:rPr>
          <w:t>实际研究制定。</w:t>
        </w:r>
      </w:ins>
    </w:p>
    <w:p>
      <w:pPr>
        <w:overflowPunct w:val="0"/>
        <w:adjustRightInd/>
        <w:spacing w:line="240" w:lineRule="auto"/>
        <w:ind w:firstLine="0" w:firstLineChars="0"/>
        <w:rPr>
          <w:ins w:id="234" w:author="高霞" w:date="2022-04-29T22:12:00Z"/>
          <w:rFonts w:hint="eastAsia" w:eastAsia="方正仿宋_GBK"/>
          <w:color w:val="000000"/>
          <w:lang w:eastAsia="zh-CN"/>
        </w:rPr>
        <w:pPrChange w:id="233" w:author="雷彩霞" w:date="2022-04-29T22:45:24Z">
          <w:pPr>
            <w:adjustRightInd/>
            <w:spacing w:line="240" w:lineRule="auto"/>
            <w:ind w:firstLine="640" w:firstLineChars="200"/>
          </w:pPr>
        </w:pPrChange>
      </w:pPr>
    </w:p>
    <w:p>
      <w:pPr>
        <w:overflowPunct w:val="0"/>
        <w:adjustRightInd/>
        <w:spacing w:line="240" w:lineRule="auto"/>
        <w:rPr>
          <w:ins w:id="236" w:author="雷彩霞" w:date="2022-04-29T22:46:02Z"/>
          <w:rFonts w:hint="eastAsia"/>
          <w:color w:val="000000"/>
        </w:rPr>
        <w:pPrChange w:id="235" w:author="雷彩霞" w:date="2022-04-29T22:45:24Z">
          <w:pPr>
            <w:adjustRightInd/>
            <w:spacing w:line="240" w:lineRule="auto"/>
          </w:pPr>
        </w:pPrChange>
      </w:pPr>
    </w:p>
    <w:p>
      <w:pPr>
        <w:overflowPunct w:val="0"/>
        <w:adjustRightInd/>
        <w:spacing w:line="240" w:lineRule="auto"/>
        <w:rPr>
          <w:ins w:id="238" w:author="高霞" w:date="2022-04-29T22:12:00Z"/>
          <w:rFonts w:hint="eastAsia"/>
        </w:rPr>
        <w:pPrChange w:id="237" w:author="雷彩霞" w:date="2022-04-29T22:45:24Z">
          <w:pPr>
            <w:adjustRightInd/>
            <w:spacing w:line="240" w:lineRule="auto"/>
          </w:pPr>
        </w:pPrChange>
      </w:pPr>
      <w:ins w:id="239" w:author="高霞" w:date="2022-04-29T22:12:00Z">
        <w:del w:id="240" w:author="雷彩霞" w:date="2022-04-29T22:46:02Z">
          <w:r>
            <w:rPr>
              <w:rFonts w:hint="eastAsia"/>
              <w:color w:val="000000"/>
            </w:rPr>
            <w:delText xml:space="preserve"> </w:delText>
          </w:r>
        </w:del>
      </w:ins>
      <w:ins w:id="241" w:author="高霞" w:date="2022-04-29T22:12:00Z">
        <w:del w:id="242" w:author="雷彩霞" w:date="2022-04-29T22:46:01Z">
          <w:r>
            <w:rPr>
              <w:rFonts w:hint="eastAsia"/>
              <w:color w:val="000000"/>
            </w:rPr>
            <w:delText xml:space="preserve">  </w:delText>
          </w:r>
        </w:del>
      </w:ins>
    </w:p>
    <w:p>
      <w:pPr>
        <w:overflowPunct w:val="0"/>
        <w:adjustRightInd/>
        <w:spacing w:line="240" w:lineRule="auto"/>
        <w:ind w:right="0" w:firstLine="4677" w:firstLineChars="1480"/>
        <w:jc w:val="both"/>
        <w:rPr>
          <w:ins w:id="244" w:author="高霞" w:date="2022-04-29T22:12:00Z"/>
          <w:rFonts w:hint="eastAsia"/>
        </w:rPr>
        <w:pPrChange w:id="243" w:author="雷彩霞" w:date="2022-04-29T22:46:15Z">
          <w:pPr>
            <w:adjustRightInd/>
            <w:spacing w:line="240" w:lineRule="auto"/>
            <w:ind w:right="1240"/>
            <w:jc w:val="right"/>
          </w:pPr>
        </w:pPrChange>
      </w:pPr>
      <w:ins w:id="245" w:author="高霞" w:date="2022-04-29T22:12:00Z">
        <w:r>
          <w:rPr>
            <w:rFonts w:hint="eastAsia"/>
          </w:rPr>
          <w:t>重庆市发展和改革委员会</w:t>
        </w:r>
      </w:ins>
    </w:p>
    <w:p>
      <w:pPr>
        <w:overflowPunct w:val="0"/>
        <w:adjustRightInd/>
        <w:spacing w:line="240" w:lineRule="auto"/>
        <w:rPr>
          <w:ins w:id="247" w:author="高霞" w:date="2022-04-29T22:12:00Z"/>
          <w:del w:id="248" w:author="雷彩霞" w:date="2022-04-29T22:43:00Z"/>
          <w:rFonts w:hint="default" w:ascii="Times New Roman" w:eastAsia="方正仿宋_GBK"/>
          <w:lang w:val="en-US" w:eastAsia="zh-CN"/>
          <w:rPrChange w:id="249" w:author="雷彩霞" w:date="2022-04-29T22:47:30Z">
            <w:rPr>
              <w:ins w:id="250" w:author="高霞" w:date="2022-04-29T22:12:00Z"/>
              <w:del w:id="251" w:author="雷彩霞" w:date="2022-04-29T22:43:00Z"/>
              <w:rFonts w:hint="default" w:ascii="方正仿宋_GBK" w:eastAsia="方正仿宋_GBK"/>
              <w:lang w:val="en-US" w:eastAsia="zh-CN"/>
            </w:rPr>
          </w:rPrChange>
        </w:rPr>
        <w:pPrChange w:id="246" w:author="雷彩霞" w:date="2022-04-29T22:45:24Z">
          <w:pPr>
            <w:adjustRightInd/>
            <w:spacing w:line="240" w:lineRule="auto"/>
          </w:pPr>
        </w:pPrChange>
      </w:pPr>
      <w:ins w:id="252" w:author="高霞" w:date="2022-04-29T22:12:00Z">
        <w:r>
          <w:rPr>
            <w:rFonts w:hint="eastAsia"/>
          </w:rPr>
          <w:t xml:space="preserve">                          </w:t>
        </w:r>
      </w:ins>
      <w:ins w:id="253" w:author="雷彩霞" w:date="2022-04-29T22:46:10Z">
        <w:r>
          <w:rPr>
            <w:rFonts w:hint="eastAsia"/>
            <w:lang w:val="en-US" w:eastAsia="zh-CN"/>
          </w:rPr>
          <w:t xml:space="preserve">  </w:t>
        </w:r>
      </w:ins>
      <w:ins w:id="254" w:author="高霞" w:date="2022-04-29T22:12:00Z">
        <w:r>
          <w:rPr>
            <w:rFonts w:hint="eastAsia"/>
          </w:rPr>
          <w:t xml:space="preserve">    </w:t>
        </w:r>
      </w:ins>
      <w:ins w:id="255" w:author="高霞" w:date="2022-04-29T22:12:00Z">
        <w:r>
          <w:rPr>
            <w:rFonts w:hint="eastAsia" w:ascii="Times New Roman"/>
            <w:rPrChange w:id="256" w:author="雷彩霞" w:date="2022-04-29T22:47:30Z">
              <w:rPr>
                <w:rFonts w:hint="eastAsia" w:ascii="方正仿宋_GBK"/>
              </w:rPr>
            </w:rPrChange>
          </w:rPr>
          <w:t xml:space="preserve"> 2022年4月</w:t>
        </w:r>
      </w:ins>
      <w:ins w:id="257" w:author="高霞" w:date="2022-04-29T22:12:00Z">
        <w:del w:id="258" w:author="雷彩霞" w:date="2022-04-29T22:46:09Z">
          <w:r>
            <w:rPr>
              <w:rFonts w:hint="default" w:ascii="Times New Roman"/>
              <w:lang w:val="en-US"/>
              <w:rPrChange w:id="259" w:author="雷彩霞" w:date="2022-04-29T22:47:30Z">
                <w:rPr>
                  <w:rFonts w:hint="default" w:ascii="方正仿宋_GBK"/>
                  <w:lang w:val="en-US"/>
                </w:rPr>
              </w:rPrChange>
            </w:rPr>
            <w:delText xml:space="preserve"> </w:delText>
          </w:r>
        </w:del>
      </w:ins>
      <w:ins w:id="260" w:author="雷彩霞" w:date="2022-04-29T22:46:09Z">
        <w:r>
          <w:rPr>
            <w:rFonts w:hint="eastAsia" w:ascii="Times New Roman"/>
            <w:lang w:val="en-US" w:eastAsia="zh-CN"/>
            <w:rPrChange w:id="261" w:author="雷彩霞" w:date="2022-04-29T22:47:30Z">
              <w:rPr>
                <w:rFonts w:hint="eastAsia" w:ascii="方正仿宋_GBK"/>
                <w:lang w:val="en-US" w:eastAsia="zh-CN"/>
              </w:rPr>
            </w:rPrChange>
          </w:rPr>
          <w:t>29</w:t>
        </w:r>
      </w:ins>
      <w:ins w:id="262" w:author="高霞" w:date="2022-04-29T22:12:00Z">
        <w:r>
          <w:rPr>
            <w:rFonts w:hint="eastAsia" w:ascii="Times New Roman"/>
            <w:rPrChange w:id="263" w:author="雷彩霞" w:date="2022-04-29T22:47:30Z">
              <w:rPr>
                <w:rFonts w:hint="eastAsia" w:ascii="方正仿宋_GBK"/>
              </w:rPr>
            </w:rPrChange>
          </w:rPr>
          <w:t xml:space="preserve">日 </w:t>
        </w:r>
      </w:ins>
      <w:ins w:id="264" w:author="雷彩霞" w:date="2022-04-29T22:46:05Z">
        <w:r>
          <w:rPr>
            <w:rFonts w:hint="eastAsia" w:ascii="Times New Roman"/>
            <w:lang w:val="en-US" w:eastAsia="zh-CN"/>
            <w:rPrChange w:id="265" w:author="雷彩霞" w:date="2022-04-29T22:47:30Z">
              <w:rPr>
                <w:rFonts w:hint="eastAsia" w:ascii="方正仿宋_GBK"/>
                <w:lang w:val="en-US" w:eastAsia="zh-CN"/>
              </w:rPr>
            </w:rPrChange>
          </w:rPr>
          <w:t xml:space="preserve"> </w:t>
        </w:r>
      </w:ins>
      <w:ins w:id="266" w:author="雷彩霞" w:date="2022-04-29T22:46:06Z">
        <w:r>
          <w:rPr>
            <w:rFonts w:hint="eastAsia" w:ascii="Times New Roman"/>
            <w:lang w:val="en-US" w:eastAsia="zh-CN"/>
            <w:rPrChange w:id="267" w:author="雷彩霞" w:date="2022-04-29T22:47:30Z">
              <w:rPr>
                <w:rFonts w:hint="eastAsia" w:ascii="方正仿宋_GBK"/>
                <w:lang w:val="en-US" w:eastAsia="zh-CN"/>
              </w:rPr>
            </w:rPrChange>
          </w:rPr>
          <w:t xml:space="preserve">    </w:t>
        </w:r>
      </w:ins>
      <w:ins w:id="268" w:author="雷彩霞" w:date="2022-04-29T22:46:07Z">
        <w:r>
          <w:rPr>
            <w:rFonts w:hint="eastAsia" w:ascii="Times New Roman"/>
            <w:lang w:val="en-US" w:eastAsia="zh-CN"/>
            <w:rPrChange w:id="269" w:author="雷彩霞" w:date="2022-04-29T22:47:30Z">
              <w:rPr>
                <w:rFonts w:hint="eastAsia" w:ascii="方正仿宋_GBK"/>
                <w:lang w:val="en-US" w:eastAsia="zh-CN"/>
              </w:rPr>
            </w:rPrChange>
          </w:rPr>
          <w:t xml:space="preserve">  </w:t>
        </w:r>
      </w:ins>
    </w:p>
    <w:p>
      <w:pPr>
        <w:overflowPunct w:val="0"/>
        <w:adjustRightInd/>
        <w:spacing w:line="240" w:lineRule="auto"/>
        <w:jc w:val="both"/>
        <w:rPr>
          <w:del w:id="271" w:author="高霞" w:date="2022-04-29T22:12:00Z"/>
          <w:rFonts w:hint="eastAsia" w:ascii="Times New Roman" w:eastAsia="方正小标宋_GBK"/>
          <w:sz w:val="44"/>
          <w:szCs w:val="44"/>
          <w:rPrChange w:id="272" w:author="雷彩霞" w:date="2022-04-29T22:47:30Z">
            <w:rPr>
              <w:del w:id="273" w:author="高霞" w:date="2022-04-29T22:12:00Z"/>
              <w:rFonts w:hint="eastAsia" w:ascii="方正小标宋_GBK" w:eastAsia="方正小标宋_GBK"/>
              <w:sz w:val="44"/>
              <w:szCs w:val="44"/>
            </w:rPr>
          </w:rPrChange>
        </w:rPr>
        <w:pPrChange w:id="270" w:author="雷彩霞" w:date="2022-04-29T22:45:24Z">
          <w:pPr>
            <w:adjustRightInd/>
            <w:spacing w:line="580" w:lineRule="exact"/>
            <w:jc w:val="center"/>
          </w:pPr>
        </w:pPrChange>
      </w:pPr>
      <w:del w:id="274" w:author="高霞" w:date="2022-04-29T22:12:00Z">
        <w:r>
          <w:rPr>
            <w:rFonts w:hint="eastAsia" w:ascii="Times New Roman" w:eastAsia="方正小标宋_GBK"/>
            <w:sz w:val="44"/>
            <w:szCs w:val="44"/>
            <w:rPrChange w:id="275" w:author="雷彩霞" w:date="2022-04-29T22:47:30Z">
              <w:rPr>
                <w:rFonts w:hint="eastAsia" w:ascii="方正小标宋_GBK" w:eastAsia="方正小标宋_GBK"/>
                <w:sz w:val="44"/>
                <w:szCs w:val="44"/>
              </w:rPr>
            </w:rPrChange>
          </w:rPr>
          <w:delText>重庆市发展和改革委员会关于调整2022年中心城区非采暖季天然气销售价格的通知</w:delText>
        </w:r>
      </w:del>
    </w:p>
    <w:p>
      <w:pPr>
        <w:overflowPunct w:val="0"/>
        <w:adjustRightInd/>
        <w:spacing w:line="240" w:lineRule="auto"/>
        <w:rPr>
          <w:del w:id="277" w:author="高霞" w:date="2022-04-29T22:12:00Z"/>
          <w:rFonts w:hint="eastAsia"/>
          <w:color w:val="000000"/>
        </w:rPr>
        <w:pPrChange w:id="276" w:author="雷彩霞" w:date="2022-04-29T22:45:24Z">
          <w:pPr>
            <w:adjustRightInd/>
            <w:spacing w:line="240" w:lineRule="auto"/>
          </w:pPr>
        </w:pPrChange>
      </w:pPr>
    </w:p>
    <w:p>
      <w:pPr>
        <w:overflowPunct w:val="0"/>
        <w:adjustRightInd/>
        <w:spacing w:line="240" w:lineRule="auto"/>
        <w:rPr>
          <w:del w:id="279" w:author="高霞" w:date="2022-04-29T22:12:00Z"/>
          <w:rFonts w:hint="eastAsia"/>
          <w:color w:val="000000"/>
        </w:rPr>
        <w:pPrChange w:id="278" w:author="雷彩霞" w:date="2022-04-29T22:45:24Z">
          <w:pPr>
            <w:adjustRightInd/>
            <w:spacing w:line="240" w:lineRule="auto"/>
          </w:pPr>
        </w:pPrChange>
      </w:pPr>
      <w:del w:id="280" w:author="高霞" w:date="2022-04-29T22:12:00Z">
        <w:r>
          <w:rPr>
            <w:rFonts w:hint="eastAsia"/>
            <w:color w:val="000000"/>
          </w:rPr>
          <w:delText>各区县（自治县）发展改革委，两江新区市场监管局、重庆高新区改革发展局、万盛经开区发展改革局，中心城区各城市燃气企业：</w:delText>
        </w:r>
      </w:del>
    </w:p>
    <w:p>
      <w:pPr>
        <w:overflowPunct w:val="0"/>
        <w:adjustRightInd/>
        <w:spacing w:line="240" w:lineRule="auto"/>
        <w:ind w:firstLine="0" w:firstLineChars="0"/>
        <w:rPr>
          <w:del w:id="282" w:author="高霞" w:date="2022-04-29T22:12:00Z"/>
          <w:rFonts w:hint="eastAsia"/>
          <w:color w:val="000000"/>
        </w:rPr>
        <w:pPrChange w:id="281" w:author="雷彩霞" w:date="2022-04-29T22:45:24Z">
          <w:pPr>
            <w:adjustRightInd/>
            <w:spacing w:line="240" w:lineRule="auto"/>
            <w:ind w:firstLine="640" w:firstLineChars="200"/>
          </w:pPr>
        </w:pPrChange>
      </w:pPr>
      <w:del w:id="283" w:author="高霞" w:date="2022-04-29T22:12:00Z">
        <w:r>
          <w:rPr>
            <w:rFonts w:hint="eastAsia"/>
            <w:color w:val="000000"/>
          </w:rPr>
          <w:delText>根据国家天然气价格形成机制的有关要求，以及上游供气企业调整重庆天然气门站价格情况和现行中心城区居民、非居民天然气上下游价格联动机制，综合考虑上游天然气门站价格上涨和疫情对经济社会的影响，经市政府同意，现就经</w:delText>
        </w:r>
      </w:del>
      <w:del w:id="284" w:author="高霞" w:date="2022-04-29T22:12:00Z">
        <w:r>
          <w:rPr>
            <w:rFonts w:hint="eastAsia" w:cs="方正仿宋_GBK"/>
            <w:color w:val="000000"/>
          </w:rPr>
          <w:delText>城市燃气企业转供的</w:delText>
        </w:r>
      </w:del>
      <w:del w:id="285" w:author="高霞" w:date="2022-04-29T22:12:00Z">
        <w:r>
          <w:rPr>
            <w:rFonts w:hint="eastAsia"/>
            <w:color w:val="000000"/>
          </w:rPr>
          <w:delText>2022年中心城区非采暖季天然气销售价格调整有关事项通知如下：</w:delText>
        </w:r>
      </w:del>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line="240" w:lineRule="auto"/>
        <w:ind w:right="0" w:rightChars="0" w:firstLine="632" w:firstLineChars="200"/>
        <w:outlineLvl w:val="9"/>
        <w:rPr>
          <w:del w:id="287" w:author="高霞" w:date="2022-04-29T22:12:00Z"/>
          <w:rFonts w:hint="eastAsia" w:eastAsia="方正黑体_GBK" w:cs="方正黑体_GBK"/>
          <w:color w:val="000000"/>
        </w:rPr>
        <w:pPrChange w:id="286" w:author="雷彩霞" w:date="2022-04-29T22:45:24Z">
          <w:pPr>
            <w:pStyle w:val="10"/>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right="0" w:rightChars="0" w:firstLine="420" w:firstLineChars="200"/>
            <w:outlineLvl w:val="9"/>
          </w:pPr>
        </w:pPrChange>
      </w:pPr>
      <w:del w:id="288" w:author="高霞" w:date="2022-04-29T22:12:00Z">
        <w:r>
          <w:rPr>
            <w:rFonts w:hint="eastAsia" w:eastAsia="方正黑体_GBK" w:cs="方正黑体_GBK"/>
            <w:color w:val="000000"/>
          </w:rPr>
          <w:delText>一、非采暖季天然气销售价格</w:delText>
        </w:r>
      </w:del>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line="240" w:lineRule="auto"/>
        <w:ind w:left="0" w:leftChars="0" w:right="0" w:rightChars="0" w:firstLine="632" w:firstLineChars="200"/>
        <w:outlineLvl w:val="9"/>
        <w:rPr>
          <w:del w:id="290" w:author="高霞" w:date="2022-04-29T22:12:00Z"/>
          <w:rFonts w:hint="eastAsia" w:ascii="Times New Roman" w:hAnsi="Times New Roman"/>
          <w:color w:val="000000"/>
          <w:rPrChange w:id="291" w:author="雷彩霞" w:date="2022-04-29T22:47:30Z">
            <w:rPr>
              <w:del w:id="292" w:author="高霞" w:date="2022-04-29T22:12:00Z"/>
              <w:rFonts w:hint="eastAsia" w:ascii="Calibri" w:hAnsi="Calibri"/>
              <w:color w:val="000000"/>
            </w:rPr>
          </w:rPrChange>
        </w:rPr>
        <w:pPrChange w:id="289" w:author="雷彩霞" w:date="2022-04-29T22:45:24Z">
          <w:pPr>
            <w:pStyle w:val="10"/>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0" w:leftChars="0" w:right="0" w:rightChars="0" w:firstLine="420" w:firstLineChars="200"/>
            <w:outlineLvl w:val="9"/>
          </w:pPr>
        </w:pPrChange>
      </w:pPr>
      <w:del w:id="293" w:author="高霞" w:date="2022-04-29T22:12:00Z">
        <w:r>
          <w:rPr>
            <w:rFonts w:hint="eastAsia"/>
            <w:color w:val="000000"/>
          </w:rPr>
          <w:delText>1.居民用气。</w:delText>
        </w:r>
      </w:del>
      <w:del w:id="294" w:author="高霞" w:date="2022-04-29T22:12:00Z">
        <w:r>
          <w:rPr>
            <w:rFonts w:hint="eastAsia" w:ascii="Times New Roman" w:hAnsi="Times New Roman"/>
            <w:color w:val="000000"/>
            <w:rPrChange w:id="295" w:author="雷彩霞" w:date="2022-04-29T22:47:30Z">
              <w:rPr>
                <w:rFonts w:hint="eastAsia" w:ascii="Calibri" w:hAnsi="Calibri"/>
                <w:color w:val="000000"/>
              </w:rPr>
            </w:rPrChange>
          </w:rPr>
          <w:delText>居民</w:delText>
        </w:r>
      </w:del>
      <w:del w:id="296" w:author="高霞" w:date="2022-04-29T22:12:00Z">
        <w:r>
          <w:rPr>
            <w:rFonts w:hint="eastAsia"/>
            <w:color w:val="000000"/>
          </w:rPr>
          <w:delText>天然气</w:delText>
        </w:r>
      </w:del>
      <w:del w:id="297" w:author="高霞" w:date="2022-04-29T22:12:00Z">
        <w:r>
          <w:rPr>
            <w:rFonts w:hint="eastAsia" w:ascii="Times New Roman" w:hAnsi="Times New Roman"/>
            <w:color w:val="000000"/>
            <w:rPrChange w:id="298" w:author="雷彩霞" w:date="2022-04-29T22:47:30Z">
              <w:rPr>
                <w:rFonts w:hint="eastAsia" w:ascii="Calibri" w:hAnsi="Calibri"/>
                <w:color w:val="000000"/>
              </w:rPr>
            </w:rPrChange>
          </w:rPr>
          <w:delText>一、二、三阶梯</w:delText>
        </w:r>
      </w:del>
      <w:del w:id="299" w:author="高霞" w:date="2022-04-29T22:12:00Z">
        <w:r>
          <w:rPr>
            <w:rFonts w:hint="eastAsia"/>
            <w:color w:val="000000"/>
          </w:rPr>
          <w:delText>最高销售价格</w:delText>
        </w:r>
      </w:del>
      <w:del w:id="300" w:author="高霞" w:date="2022-04-29T22:12:00Z">
        <w:r>
          <w:rPr>
            <w:rFonts w:hint="eastAsia" w:ascii="Times New Roman" w:hAnsi="Times New Roman"/>
            <w:color w:val="000000"/>
            <w:rPrChange w:id="301" w:author="雷彩霞" w:date="2022-04-29T22:47:30Z">
              <w:rPr>
                <w:rFonts w:hint="eastAsia" w:ascii="Calibri" w:hAnsi="Calibri"/>
                <w:color w:val="000000"/>
              </w:rPr>
            </w:rPrChange>
          </w:rPr>
          <w:delText>由</w:delText>
        </w:r>
      </w:del>
      <w:del w:id="302" w:author="高霞" w:date="2022-04-29T22:12:00Z">
        <w:r>
          <w:rPr>
            <w:rFonts w:hint="eastAsia"/>
            <w:color w:val="000000"/>
          </w:rPr>
          <w:delText>现行每立方米2.13</w:delText>
        </w:r>
      </w:del>
      <w:del w:id="303" w:author="高霞" w:date="2022-04-29T22:12:00Z">
        <w:r>
          <w:rPr>
            <w:rFonts w:hint="eastAsia" w:ascii="Times New Roman" w:hAnsi="Times New Roman"/>
            <w:color w:val="000000"/>
            <w:rPrChange w:id="304" w:author="雷彩霞" w:date="2022-04-29T22:47:30Z">
              <w:rPr>
                <w:rFonts w:hint="eastAsia" w:ascii="Calibri" w:hAnsi="Calibri"/>
                <w:color w:val="000000"/>
              </w:rPr>
            </w:rPrChange>
          </w:rPr>
          <w:delText>元、</w:delText>
        </w:r>
      </w:del>
      <w:del w:id="305" w:author="高霞" w:date="2022-04-29T22:12:00Z">
        <w:r>
          <w:rPr>
            <w:rFonts w:hint="eastAsia"/>
            <w:color w:val="000000"/>
          </w:rPr>
          <w:delText>2.30</w:delText>
        </w:r>
      </w:del>
      <w:del w:id="306" w:author="高霞" w:date="2022-04-29T22:12:00Z">
        <w:r>
          <w:rPr>
            <w:rFonts w:hint="eastAsia" w:ascii="Times New Roman" w:hAnsi="Times New Roman"/>
            <w:color w:val="000000"/>
            <w:rPrChange w:id="307" w:author="雷彩霞" w:date="2022-04-29T22:47:30Z">
              <w:rPr>
                <w:rFonts w:hint="eastAsia" w:ascii="Calibri" w:hAnsi="Calibri"/>
                <w:color w:val="000000"/>
              </w:rPr>
            </w:rPrChange>
          </w:rPr>
          <w:delText>元、</w:delText>
        </w:r>
      </w:del>
      <w:del w:id="308" w:author="高霞" w:date="2022-04-29T22:12:00Z">
        <w:r>
          <w:rPr>
            <w:rFonts w:hint="eastAsia"/>
            <w:color w:val="000000"/>
          </w:rPr>
          <w:delText>2.65</w:delText>
        </w:r>
      </w:del>
      <w:del w:id="309" w:author="高霞" w:date="2022-04-29T22:12:00Z">
        <w:r>
          <w:rPr>
            <w:rFonts w:hint="eastAsia" w:ascii="Times New Roman" w:hAnsi="Times New Roman"/>
            <w:color w:val="000000"/>
            <w:rPrChange w:id="310" w:author="雷彩霞" w:date="2022-04-29T22:47:30Z">
              <w:rPr>
                <w:rFonts w:hint="eastAsia" w:ascii="Calibri" w:hAnsi="Calibri"/>
                <w:color w:val="000000"/>
              </w:rPr>
            </w:rPrChange>
          </w:rPr>
          <w:delText>元调整为</w:delText>
        </w:r>
      </w:del>
      <w:del w:id="311" w:author="高霞" w:date="2022-04-29T22:12:00Z">
        <w:r>
          <w:rPr>
            <w:rFonts w:hint="eastAsia"/>
            <w:color w:val="000000"/>
          </w:rPr>
          <w:delText xml:space="preserve">2.039 </w:delText>
        </w:r>
      </w:del>
      <w:del w:id="312" w:author="高霞" w:date="2022-04-29T22:12:00Z">
        <w:r>
          <w:rPr>
            <w:rFonts w:hint="eastAsia" w:ascii="Times New Roman" w:hAnsi="Times New Roman"/>
            <w:color w:val="000000"/>
            <w:rPrChange w:id="313" w:author="雷彩霞" w:date="2022-04-29T22:47:30Z">
              <w:rPr>
                <w:rFonts w:hint="eastAsia" w:ascii="Calibri" w:hAnsi="Calibri"/>
                <w:color w:val="000000"/>
              </w:rPr>
            </w:rPrChange>
          </w:rPr>
          <w:delText>元、</w:delText>
        </w:r>
      </w:del>
      <w:del w:id="314" w:author="高霞" w:date="2022-04-29T22:12:00Z">
        <w:r>
          <w:rPr>
            <w:rFonts w:hint="eastAsia"/>
            <w:color w:val="000000"/>
          </w:rPr>
          <w:delText>2.209</w:delText>
        </w:r>
      </w:del>
      <w:del w:id="315" w:author="高霞" w:date="2022-04-29T22:12:00Z">
        <w:r>
          <w:rPr>
            <w:rFonts w:hint="eastAsia" w:ascii="Times New Roman" w:hAnsi="Times New Roman"/>
            <w:color w:val="000000"/>
            <w:rPrChange w:id="316" w:author="雷彩霞" w:date="2022-04-29T22:47:30Z">
              <w:rPr>
                <w:rFonts w:hint="eastAsia" w:ascii="Calibri" w:hAnsi="Calibri"/>
                <w:color w:val="000000"/>
              </w:rPr>
            </w:rPrChange>
          </w:rPr>
          <w:delText>元、</w:delText>
        </w:r>
      </w:del>
      <w:del w:id="317" w:author="高霞" w:date="2022-04-29T22:12:00Z">
        <w:r>
          <w:rPr>
            <w:rFonts w:hint="eastAsia"/>
            <w:color w:val="000000"/>
          </w:rPr>
          <w:delText xml:space="preserve">2.559 </w:delText>
        </w:r>
      </w:del>
      <w:del w:id="318" w:author="高霞" w:date="2022-04-29T22:12:00Z">
        <w:r>
          <w:rPr>
            <w:rFonts w:hint="eastAsia" w:ascii="Times New Roman" w:hAnsi="Times New Roman"/>
            <w:color w:val="000000"/>
            <w:rPrChange w:id="319" w:author="雷彩霞" w:date="2022-04-29T22:47:30Z">
              <w:rPr>
                <w:rFonts w:hint="eastAsia" w:ascii="Calibri" w:hAnsi="Calibri"/>
                <w:color w:val="000000"/>
              </w:rPr>
            </w:rPrChange>
          </w:rPr>
          <w:delText>元</w:delText>
        </w:r>
      </w:del>
      <w:del w:id="320" w:author="高霞" w:date="2022-04-29T22:12:00Z">
        <w:r>
          <w:rPr>
            <w:rFonts w:hint="eastAsia"/>
            <w:color w:val="000000"/>
          </w:rPr>
          <w:delText>。</w:delText>
        </w:r>
      </w:del>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line="240" w:lineRule="auto"/>
        <w:ind w:left="0" w:leftChars="0" w:right="0" w:rightChars="0" w:firstLine="632" w:firstLineChars="200"/>
        <w:outlineLvl w:val="9"/>
        <w:rPr>
          <w:del w:id="322" w:author="高霞" w:date="2022-04-29T22:12:00Z"/>
          <w:rFonts w:hint="eastAsia"/>
          <w:color w:val="000000"/>
        </w:rPr>
        <w:pPrChange w:id="321" w:author="雷彩霞" w:date="2022-04-29T22:45:24Z">
          <w:pPr>
            <w:pStyle w:val="10"/>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0" w:leftChars="0" w:right="0" w:rightChars="0" w:firstLine="420" w:firstLineChars="200"/>
            <w:outlineLvl w:val="9"/>
          </w:pPr>
        </w:pPrChange>
      </w:pPr>
      <w:del w:id="323" w:author="高霞" w:date="2022-04-29T22:12:00Z">
        <w:r>
          <w:rPr>
            <w:rFonts w:hint="eastAsia"/>
            <w:color w:val="000000"/>
          </w:rPr>
          <w:delText>2.</w:delText>
        </w:r>
      </w:del>
      <w:del w:id="324" w:author="高霞" w:date="2022-04-29T22:12:00Z">
        <w:r>
          <w:rPr>
            <w:rFonts w:hint="eastAsia" w:ascii="Times New Roman" w:hAnsi="Times New Roman"/>
            <w:color w:val="000000"/>
            <w:rPrChange w:id="325" w:author="雷彩霞" w:date="2022-04-29T22:47:30Z">
              <w:rPr>
                <w:rFonts w:hint="eastAsia" w:ascii="Calibri" w:hAnsi="Calibri"/>
                <w:color w:val="000000"/>
              </w:rPr>
            </w:rPrChange>
          </w:rPr>
          <w:delText>执行居民类用气价格的</w:delText>
        </w:r>
      </w:del>
      <w:del w:id="326" w:author="高霞" w:date="2022-04-29T22:12:00Z">
        <w:r>
          <w:rPr>
            <w:rFonts w:hint="eastAsia" w:ascii="Times New Roman" w:hAnsi="Times New Roman"/>
            <w:rPrChange w:id="327" w:author="雷彩霞" w:date="2022-04-29T22:47:30Z">
              <w:rPr>
                <w:rFonts w:hint="eastAsia" w:ascii="方正仿宋_GBK" w:hAnsi="仿宋"/>
              </w:rPr>
            </w:rPrChange>
          </w:rPr>
          <w:delText>学校、养老福利机构和部队食堂</w:delText>
        </w:r>
      </w:del>
      <w:del w:id="328" w:author="高霞" w:date="2022-04-29T22:12:00Z">
        <w:r>
          <w:rPr>
            <w:rFonts w:hint="eastAsia"/>
            <w:color w:val="000000"/>
          </w:rPr>
          <w:delText>用气。天然气</w:delText>
        </w:r>
      </w:del>
      <w:del w:id="329" w:author="高霞" w:date="2022-04-29T22:12:00Z">
        <w:r>
          <w:rPr>
            <w:rFonts w:hint="eastAsia" w:ascii="Times New Roman" w:hAnsi="Times New Roman"/>
            <w:rPrChange w:id="330" w:author="雷彩霞" w:date="2022-04-29T22:47:30Z">
              <w:rPr>
                <w:rFonts w:hint="eastAsia" w:ascii="方正仿宋_GBK" w:hAnsi="仿宋"/>
              </w:rPr>
            </w:rPrChange>
          </w:rPr>
          <w:delText>最高销售价格</w:delText>
        </w:r>
      </w:del>
      <w:del w:id="331" w:author="高霞" w:date="2022-04-29T22:12:00Z">
        <w:r>
          <w:rPr>
            <w:rFonts w:hint="eastAsia" w:ascii="Times New Roman" w:hAnsi="Times New Roman"/>
            <w:color w:val="000000"/>
            <w:rPrChange w:id="332" w:author="雷彩霞" w:date="2022-04-29T22:47:30Z">
              <w:rPr>
                <w:rFonts w:hint="eastAsia" w:ascii="Calibri" w:hAnsi="Calibri"/>
                <w:color w:val="000000"/>
              </w:rPr>
            </w:rPrChange>
          </w:rPr>
          <w:delText>由</w:delText>
        </w:r>
      </w:del>
      <w:del w:id="333" w:author="高霞" w:date="2022-04-29T22:12:00Z">
        <w:r>
          <w:rPr>
            <w:rFonts w:hint="eastAsia"/>
            <w:color w:val="000000"/>
          </w:rPr>
          <w:delText>现行每立方米2.18</w:delText>
        </w:r>
      </w:del>
      <w:del w:id="334" w:author="高霞" w:date="2022-04-29T22:12:00Z">
        <w:r>
          <w:rPr>
            <w:rFonts w:hint="eastAsia" w:ascii="Times New Roman" w:hAnsi="Times New Roman"/>
            <w:color w:val="000000"/>
            <w:rPrChange w:id="335" w:author="雷彩霞" w:date="2022-04-29T22:47:30Z">
              <w:rPr>
                <w:rFonts w:hint="eastAsia" w:ascii="Calibri" w:hAnsi="Calibri"/>
                <w:color w:val="000000"/>
              </w:rPr>
            </w:rPrChange>
          </w:rPr>
          <w:delText>元调整为</w:delText>
        </w:r>
      </w:del>
      <w:del w:id="336" w:author="高霞" w:date="2022-04-29T22:12:00Z">
        <w:r>
          <w:rPr>
            <w:rFonts w:hint="eastAsia"/>
            <w:color w:val="000000"/>
          </w:rPr>
          <w:delText xml:space="preserve">2.089 </w:delText>
        </w:r>
      </w:del>
      <w:del w:id="337" w:author="高霞" w:date="2022-04-29T22:12:00Z">
        <w:r>
          <w:rPr>
            <w:rFonts w:hint="eastAsia" w:ascii="Times New Roman" w:hAnsi="Times New Roman"/>
            <w:color w:val="000000"/>
            <w:rPrChange w:id="338" w:author="雷彩霞" w:date="2022-04-29T22:47:30Z">
              <w:rPr>
                <w:rFonts w:hint="eastAsia" w:ascii="Calibri" w:hAnsi="Calibri"/>
                <w:color w:val="000000"/>
              </w:rPr>
            </w:rPrChange>
          </w:rPr>
          <w:delText>元。</w:delText>
        </w:r>
      </w:del>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line="240" w:lineRule="auto"/>
        <w:ind w:left="0" w:leftChars="0" w:right="0" w:rightChars="0" w:firstLine="632" w:firstLineChars="200"/>
        <w:outlineLvl w:val="9"/>
        <w:rPr>
          <w:del w:id="340" w:author="高霞" w:date="2022-04-29T22:12:00Z"/>
          <w:rFonts w:hint="eastAsia"/>
          <w:color w:val="000000"/>
        </w:rPr>
        <w:pPrChange w:id="339" w:author="雷彩霞" w:date="2022-04-29T22:45:24Z">
          <w:pPr>
            <w:pStyle w:val="10"/>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0" w:leftChars="0" w:right="0" w:rightChars="0" w:firstLine="420" w:firstLineChars="200"/>
            <w:outlineLvl w:val="9"/>
          </w:pPr>
        </w:pPrChange>
      </w:pPr>
      <w:del w:id="341" w:author="高霞" w:date="2022-04-29T22:12:00Z">
        <w:r>
          <w:rPr>
            <w:rFonts w:hint="eastAsia"/>
            <w:color w:val="000000"/>
          </w:rPr>
          <w:delText>3.</w:delText>
        </w:r>
      </w:del>
      <w:del w:id="342" w:author="高霞" w:date="2022-04-29T22:12:00Z">
        <w:r>
          <w:rPr>
            <w:rFonts w:hint="eastAsia" w:ascii="Times New Roman" w:hAnsi="Times New Roman"/>
            <w:color w:val="000000"/>
            <w:rPrChange w:id="343" w:author="雷彩霞" w:date="2022-04-29T22:47:30Z">
              <w:rPr>
                <w:rFonts w:hint="eastAsia" w:ascii="Calibri" w:hAnsi="Calibri"/>
                <w:color w:val="000000"/>
              </w:rPr>
            </w:rPrChange>
          </w:rPr>
          <w:delText>低保用户</w:delText>
        </w:r>
      </w:del>
      <w:del w:id="344" w:author="高霞" w:date="2022-04-29T22:12:00Z">
        <w:r>
          <w:rPr>
            <w:rFonts w:hint="eastAsia"/>
            <w:color w:val="000000"/>
          </w:rPr>
          <w:delText>和特困人员生活用气。天然气最高销售价格仍按现行价格每立方米1.96</w:delText>
        </w:r>
      </w:del>
      <w:del w:id="345" w:author="高霞" w:date="2022-04-29T22:12:00Z">
        <w:r>
          <w:rPr>
            <w:rFonts w:hint="eastAsia" w:ascii="Times New Roman" w:hAnsi="Times New Roman"/>
            <w:color w:val="000000"/>
            <w:rPrChange w:id="346" w:author="雷彩霞" w:date="2022-04-29T22:47:30Z">
              <w:rPr>
                <w:rFonts w:hint="eastAsia" w:ascii="Calibri" w:hAnsi="Calibri"/>
                <w:color w:val="000000"/>
              </w:rPr>
            </w:rPrChange>
          </w:rPr>
          <w:delText>元</w:delText>
        </w:r>
      </w:del>
      <w:del w:id="347" w:author="高霞" w:date="2022-04-29T22:12:00Z">
        <w:r>
          <w:rPr>
            <w:rFonts w:hint="eastAsia"/>
            <w:color w:val="000000"/>
          </w:rPr>
          <w:delText>执行。</w:delText>
        </w:r>
      </w:del>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line="240" w:lineRule="auto"/>
        <w:ind w:left="0" w:leftChars="0" w:right="0" w:rightChars="0" w:firstLine="632" w:firstLineChars="200"/>
        <w:outlineLvl w:val="9"/>
        <w:rPr>
          <w:del w:id="349" w:author="高霞" w:date="2022-04-29T22:12:00Z"/>
          <w:rFonts w:hint="eastAsia" w:cs="方正仿宋_GBK"/>
          <w:color w:val="000000"/>
        </w:rPr>
        <w:pPrChange w:id="348" w:author="雷彩霞" w:date="2022-04-29T22:45:24Z">
          <w:pPr>
            <w:pStyle w:val="10"/>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0" w:leftChars="0" w:right="0" w:rightChars="0" w:firstLine="420" w:firstLineChars="200"/>
            <w:outlineLvl w:val="9"/>
          </w:pPr>
        </w:pPrChange>
      </w:pPr>
      <w:del w:id="350" w:author="高霞" w:date="2022-04-29T22:12:00Z">
        <w:r>
          <w:rPr>
            <w:rFonts w:hint="eastAsia" w:cs="方正仿宋_GBK"/>
            <w:color w:val="000000"/>
          </w:rPr>
          <w:delText>4.非居民用气。非居民天然气（包括工业、商业、集体、CNG原料气，下同）、车用CNG最高销售价格暂不上调，仍按现行采暖季价格执行，即非居民天然气最高销售价格为每立方米2.576元，车用CNG最高销售价格为每立方米3.686元（按质量计算为每公斤5.42元）。</w:delText>
        </w:r>
      </w:del>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line="240" w:lineRule="auto"/>
        <w:ind w:left="0" w:leftChars="0" w:right="0" w:rightChars="0" w:firstLine="632" w:firstLineChars="200"/>
        <w:outlineLvl w:val="9"/>
        <w:rPr>
          <w:del w:id="352" w:author="高霞" w:date="2022-04-29T22:12:00Z"/>
          <w:rFonts w:hint="eastAsia" w:eastAsia="方正黑体_GBK" w:cs="方正黑体_GBK"/>
          <w:color w:val="000000"/>
        </w:rPr>
        <w:pPrChange w:id="351" w:author="雷彩霞" w:date="2022-04-29T22:45:24Z">
          <w:pPr>
            <w:pStyle w:val="10"/>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0" w:leftChars="0" w:right="0" w:rightChars="0" w:firstLine="420" w:firstLineChars="200"/>
            <w:outlineLvl w:val="9"/>
          </w:pPr>
        </w:pPrChange>
      </w:pPr>
      <w:del w:id="353" w:author="高霞" w:date="2022-04-29T22:12:00Z">
        <w:r>
          <w:rPr>
            <w:rFonts w:hint="eastAsia" w:eastAsia="方正黑体_GBK" w:cs="方正黑体_GBK"/>
            <w:color w:val="000000"/>
          </w:rPr>
          <w:delText xml:space="preserve">二、执行时间 </w:delText>
        </w:r>
      </w:del>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line="240" w:lineRule="auto"/>
        <w:ind w:left="0" w:leftChars="0" w:right="0" w:rightChars="0" w:firstLine="632" w:firstLineChars="200"/>
        <w:outlineLvl w:val="9"/>
        <w:rPr>
          <w:del w:id="355" w:author="高霞" w:date="2022-04-29T22:12:00Z"/>
          <w:rFonts w:hint="eastAsia" w:cs="方正仿宋_GBK"/>
          <w:color w:val="000000"/>
        </w:rPr>
        <w:pPrChange w:id="354" w:author="雷彩霞" w:date="2022-04-29T22:45:24Z">
          <w:pPr>
            <w:pStyle w:val="10"/>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0" w:leftChars="0" w:right="0" w:rightChars="0" w:firstLine="420" w:firstLineChars="200"/>
            <w:outlineLvl w:val="9"/>
          </w:pPr>
        </w:pPrChange>
      </w:pPr>
      <w:del w:id="356" w:author="高霞" w:date="2022-04-29T22:12:00Z">
        <w:r>
          <w:rPr>
            <w:rFonts w:hint="eastAsia" w:cs="方正仿宋_GBK"/>
            <w:color w:val="000000"/>
          </w:rPr>
          <w:delText>非采暖季最高销售价格执行期限为2022年4月1日至2022年10月31日，其中车用CNG最高销售价格执行期限为2022年5月8日至2022年12月7日。</w:delText>
        </w:r>
      </w:del>
    </w:p>
    <w:p>
      <w:pPr>
        <w:overflowPunct w:val="0"/>
        <w:adjustRightInd/>
        <w:spacing w:line="240" w:lineRule="auto"/>
        <w:ind w:firstLine="0" w:firstLineChars="0"/>
        <w:rPr>
          <w:del w:id="358" w:author="高霞" w:date="2022-04-29T22:12:00Z"/>
          <w:rFonts w:hint="eastAsia" w:ascii="Times New Roman" w:eastAsia="方正黑体_GBK"/>
          <w:color w:val="000000"/>
          <w:rPrChange w:id="359" w:author="雷彩霞" w:date="2022-04-29T22:47:30Z">
            <w:rPr>
              <w:del w:id="360" w:author="高霞" w:date="2022-04-29T22:12:00Z"/>
              <w:rFonts w:hint="eastAsia" w:ascii="方正黑体_GBK" w:eastAsia="方正黑体_GBK"/>
              <w:color w:val="000000"/>
            </w:rPr>
          </w:rPrChange>
        </w:rPr>
        <w:pPrChange w:id="357" w:author="雷彩霞" w:date="2022-04-29T22:45:24Z">
          <w:pPr>
            <w:adjustRightInd/>
            <w:spacing w:line="240" w:lineRule="auto"/>
            <w:ind w:firstLine="640" w:firstLineChars="200"/>
          </w:pPr>
        </w:pPrChange>
      </w:pPr>
      <w:del w:id="361" w:author="高霞" w:date="2022-04-29T22:12:00Z">
        <w:r>
          <w:rPr>
            <w:rFonts w:hint="eastAsia" w:ascii="Times New Roman" w:eastAsia="方正黑体_GBK"/>
            <w:color w:val="000000"/>
            <w:rPrChange w:id="362" w:author="雷彩霞" w:date="2022-04-29T22:47:30Z">
              <w:rPr>
                <w:rFonts w:hint="eastAsia" w:ascii="方正黑体_GBK" w:eastAsia="方正黑体_GBK"/>
                <w:color w:val="000000"/>
              </w:rPr>
            </w:rPrChange>
          </w:rPr>
          <w:delText>三、切实维护市场稳定</w:delText>
        </w:r>
      </w:del>
    </w:p>
    <w:p>
      <w:pPr>
        <w:overflowPunct w:val="0"/>
        <w:adjustRightInd/>
        <w:spacing w:line="240" w:lineRule="auto"/>
        <w:ind w:firstLine="0" w:firstLineChars="0"/>
        <w:rPr>
          <w:del w:id="364" w:author="高霞" w:date="2022-04-29T22:12:00Z"/>
          <w:rFonts w:ascii="Times New Roman" w:hAnsi="Times New Roman" w:cs="方正仿宋_GBK"/>
          <w:color w:val="000000"/>
          <w:rPrChange w:id="365" w:author="雷彩霞" w:date="2022-04-29T22:47:30Z">
            <w:rPr>
              <w:del w:id="366" w:author="高霞" w:date="2022-04-29T22:12:00Z"/>
              <w:rFonts w:ascii="方正仿宋_GBK" w:hAnsi="方正仿宋_GBK" w:cs="方正仿宋_GBK"/>
              <w:color w:val="000000"/>
            </w:rPr>
          </w:rPrChange>
        </w:rPr>
        <w:pPrChange w:id="363" w:author="雷彩霞" w:date="2022-04-29T22:45:24Z">
          <w:pPr>
            <w:ind w:firstLine="640" w:firstLineChars="200"/>
          </w:pPr>
        </w:pPrChange>
      </w:pPr>
      <w:del w:id="367" w:author="高霞" w:date="2022-04-29T22:12:00Z">
        <w:r>
          <w:rPr>
            <w:rFonts w:hint="eastAsia" w:ascii="Times New Roman" w:hAnsi="Times New Roman" w:cs="方正仿宋_GBK"/>
            <w:color w:val="000000"/>
            <w:rPrChange w:id="368" w:author="雷彩霞" w:date="2022-04-29T22:47:30Z">
              <w:rPr>
                <w:rFonts w:hint="eastAsia" w:ascii="方正仿宋_GBK" w:hAnsi="方正仿宋_GBK" w:cs="方正仿宋_GBK"/>
                <w:color w:val="000000"/>
              </w:rPr>
            </w:rPrChange>
          </w:rPr>
          <w:delText>天然气价格调整涉及面广、政策性强，</w:delText>
        </w:r>
      </w:del>
      <w:del w:id="369" w:author="高霞" w:date="2022-04-29T22:12:00Z">
        <w:r>
          <w:rPr>
            <w:rFonts w:hint="eastAsia"/>
          </w:rPr>
          <w:delText>中心城区各燃气企业要严格执行价格政策，做好执行时间追溯、气费清算结算，确保政策落实到位。</w:delText>
        </w:r>
      </w:del>
      <w:del w:id="370" w:author="高霞" w:date="2022-04-29T22:12:00Z">
        <w:r>
          <w:rPr>
            <w:rFonts w:hint="eastAsia"/>
            <w:color w:val="000000"/>
          </w:rPr>
          <w:delText>有关部门和燃气企业要加强供需衔接，保障用气需求和安全，做好政策宣传解释工作，及时回应社会关切，确保天然气市场供应平稳运行和价格政策平稳实施。</w:delText>
        </w:r>
      </w:del>
      <w:del w:id="371" w:author="高霞" w:date="2022-04-29T22:12:00Z">
        <w:r>
          <w:rPr>
            <w:rFonts w:hint="eastAsia" w:ascii="Times New Roman" w:hAnsi="Times New Roman" w:cs="方正仿宋_GBK"/>
            <w:color w:val="000000"/>
            <w:rPrChange w:id="372" w:author="雷彩霞" w:date="2022-04-29T22:47:30Z">
              <w:rPr>
                <w:rFonts w:hint="eastAsia" w:ascii="方正仿宋_GBK" w:hAnsi="方正仿宋_GBK" w:cs="方正仿宋_GBK"/>
                <w:color w:val="000000"/>
              </w:rPr>
            </w:rPrChange>
          </w:rPr>
          <w:delText>有关行业协会要强化行业自律，增强服务意识，提升服务水平。</w:delText>
        </w:r>
      </w:del>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right="0" w:rightChars="0" w:firstLine="0" w:firstLineChars="0"/>
        <w:jc w:val="both"/>
        <w:textAlignment w:val="auto"/>
        <w:outlineLvl w:val="9"/>
        <w:rPr>
          <w:del w:id="374" w:author="高霞" w:date="2022-04-29T22:12:00Z"/>
          <w:rFonts w:hint="eastAsia"/>
          <w:color w:val="000000"/>
        </w:rPr>
        <w:pPrChange w:id="373" w:author="雷彩霞" w:date="2022-04-29T22:45:24Z">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firstLineChars="200"/>
            <w:jc w:val="both"/>
            <w:textAlignment w:val="baseline"/>
            <w:outlineLvl w:val="9"/>
          </w:pPr>
        </w:pPrChange>
      </w:pPr>
      <w:del w:id="375" w:author="高霞" w:date="2022-04-29T22:12:00Z">
        <w:r>
          <w:rPr>
            <w:rFonts w:hint="eastAsia"/>
          </w:rPr>
          <w:delText>按照价格管理权限，中心城区以外的区县城市燃气企业转供的居民、非居民用气及车用CNG销售价格由当地政府结合</w:delText>
        </w:r>
      </w:del>
      <w:del w:id="376" w:author="高霞" w:date="2022-04-29T22:12:00Z">
        <w:r>
          <w:rPr>
            <w:rFonts w:hint="eastAsia"/>
            <w:color w:val="000000"/>
          </w:rPr>
          <w:delText>实际研究制定。</w:delText>
        </w:r>
      </w:del>
    </w:p>
    <w:p>
      <w:pPr>
        <w:overflowPunct w:val="0"/>
        <w:adjustRightInd/>
        <w:spacing w:line="240" w:lineRule="auto"/>
        <w:ind w:firstLine="0" w:firstLineChars="0"/>
        <w:rPr>
          <w:del w:id="378" w:author="高霞" w:date="2022-04-29T22:12:00Z"/>
          <w:rFonts w:hint="eastAsia"/>
          <w:color w:val="000000"/>
        </w:rPr>
        <w:pPrChange w:id="377" w:author="雷彩霞" w:date="2022-04-29T22:45:24Z">
          <w:pPr>
            <w:adjustRightInd/>
            <w:spacing w:line="240" w:lineRule="auto"/>
            <w:ind w:firstLine="640" w:firstLineChars="200"/>
          </w:pPr>
        </w:pPrChange>
      </w:pPr>
    </w:p>
    <w:p>
      <w:pPr>
        <w:overflowPunct w:val="0"/>
        <w:adjustRightInd/>
        <w:spacing w:line="240" w:lineRule="auto"/>
        <w:rPr>
          <w:del w:id="380" w:author="雷彩霞" w:date="2022-04-29T22:43:00Z"/>
          <w:rFonts w:hint="eastAsia"/>
        </w:rPr>
        <w:pPrChange w:id="379" w:author="雷彩霞" w:date="2022-04-29T22:45:24Z">
          <w:pPr>
            <w:adjustRightInd/>
            <w:spacing w:line="240" w:lineRule="auto"/>
          </w:pPr>
        </w:pPrChange>
      </w:pPr>
      <w:del w:id="381" w:author="雷彩霞" w:date="2022-04-29T22:43:00Z">
        <w:r>
          <w:rPr>
            <w:rFonts w:hint="eastAsia"/>
            <w:color w:val="000000"/>
          </w:rPr>
          <w:delText xml:space="preserve">   </w:delText>
        </w:r>
      </w:del>
    </w:p>
    <w:p>
      <w:pPr>
        <w:overflowPunct w:val="0"/>
        <w:adjustRightInd/>
        <w:spacing w:line="240" w:lineRule="auto"/>
        <w:ind w:right="0"/>
        <w:jc w:val="both"/>
        <w:rPr>
          <w:del w:id="383" w:author="雷彩霞" w:date="2022-04-29T22:43:00Z"/>
          <w:rFonts w:hint="eastAsia"/>
        </w:rPr>
        <w:pPrChange w:id="382" w:author="雷彩霞" w:date="2022-04-29T22:45:24Z">
          <w:pPr>
            <w:adjustRightInd/>
            <w:spacing w:line="240" w:lineRule="auto"/>
            <w:ind w:right="1240"/>
            <w:jc w:val="right"/>
          </w:pPr>
        </w:pPrChange>
      </w:pPr>
      <w:del w:id="384" w:author="雷彩霞" w:date="2022-04-29T22:43:00Z">
        <w:r>
          <w:rPr>
            <w:rFonts w:hint="eastAsia"/>
          </w:rPr>
          <w:delText>重庆市发展和改革委员会</w:delText>
        </w:r>
      </w:del>
    </w:p>
    <w:p>
      <w:pPr>
        <w:overflowPunct w:val="0"/>
        <w:adjustRightInd/>
        <w:spacing w:line="240" w:lineRule="auto"/>
        <w:rPr>
          <w:rFonts w:hint="eastAsia" w:ascii="Times New Roman"/>
          <w:rPrChange w:id="386" w:author="雷彩霞" w:date="2022-04-29T22:47:30Z">
            <w:rPr>
              <w:rFonts w:hint="eastAsia" w:ascii="方正仿宋_GBK"/>
            </w:rPr>
          </w:rPrChange>
        </w:rPr>
        <w:pPrChange w:id="385" w:author="雷彩霞" w:date="2022-04-29T22:45:24Z">
          <w:pPr>
            <w:adjustRightInd/>
            <w:spacing w:line="240" w:lineRule="auto"/>
          </w:pPr>
        </w:pPrChange>
      </w:pPr>
      <w:del w:id="387" w:author="雷彩霞" w:date="2022-04-29T22:43:00Z">
        <w:r>
          <w:rPr>
            <w:rFonts w:hint="eastAsia"/>
          </w:rPr>
          <w:delText xml:space="preserve">                              </w:delText>
        </w:r>
      </w:del>
      <w:del w:id="388" w:author="雷彩霞" w:date="2022-04-29T22:43:00Z">
        <w:r>
          <w:rPr>
            <w:rFonts w:hint="eastAsia" w:ascii="Times New Roman"/>
            <w:rPrChange w:id="389" w:author="雷彩霞" w:date="2022-04-29T22:47:30Z">
              <w:rPr>
                <w:rFonts w:hint="eastAsia" w:ascii="方正仿宋_GBK"/>
              </w:rPr>
            </w:rPrChange>
          </w:rPr>
          <w:delText xml:space="preserve"> </w:delText>
        </w:r>
      </w:del>
      <w:del w:id="390" w:author="雷彩霞" w:date="2022-04-29T22:43:00Z">
        <w:bookmarkStart w:id="1" w:name="C_qfrq"/>
        <w:bookmarkEnd w:id="1"/>
        <w:r>
          <w:rPr>
            <w:rFonts w:hint="eastAsia" w:ascii="Times New Roman"/>
            <w:rPrChange w:id="391" w:author="雷彩霞" w:date="2022-04-29T22:47:30Z">
              <w:rPr>
                <w:rFonts w:hint="eastAsia" w:ascii="方正仿宋_GBK"/>
              </w:rPr>
            </w:rPrChange>
          </w:rPr>
          <w:delText xml:space="preserve">2022年4月 日 </w:delText>
        </w:r>
      </w:del>
      <w:bookmarkStart w:id="2" w:name="SealFile"/>
      <w:bookmarkEnd w:id="2"/>
      <w:bookmarkStart w:id="3" w:name="e"/>
      <w:bookmarkEnd w:id="3"/>
    </w:p>
    <w:p>
      <w:pPr>
        <w:overflowPunct w:val="0"/>
        <w:adjustRightInd/>
        <w:spacing w:line="240" w:lineRule="auto"/>
        <w:ind w:right="0" w:rightChars="0"/>
        <w:rPr>
          <w:ins w:id="393" w:author="临时管理员" w:date="2021-09-16T14:45:00Z"/>
        </w:rPr>
        <w:pPrChange w:id="392" w:author="雷彩霞" w:date="2022-04-29T22:45:24Z">
          <w:pPr>
            <w:spacing w:line="580" w:lineRule="exact"/>
            <w:ind w:right="37" w:rightChars="12"/>
          </w:pPr>
        </w:pPrChange>
      </w:pPr>
    </w:p>
    <w:p>
      <w:pPr>
        <w:overflowPunct w:val="0"/>
        <w:adjustRightInd/>
        <w:spacing w:line="240" w:lineRule="auto"/>
        <w:rPr>
          <w:del w:id="395" w:author="临时管理员" w:date="2021-09-16T14:45:00Z"/>
          <w:bCs/>
        </w:rPr>
        <w:pPrChange w:id="394" w:author="雷彩霞" w:date="2022-04-29T22:45:24Z">
          <w:pPr>
            <w:spacing w:line="240" w:lineRule="auto"/>
          </w:pPr>
        </w:pPrChange>
      </w:pPr>
    </w:p>
    <w:p>
      <w:pPr>
        <w:overflowPunct w:val="0"/>
        <w:adjustRightInd/>
        <w:spacing w:line="240" w:lineRule="auto"/>
        <w:rPr>
          <w:ins w:id="397" w:author="雷彩霞" w:date="2022-04-29T22:44:31Z"/>
        </w:rPr>
        <w:pPrChange w:id="396" w:author="雷彩霞" w:date="2022-04-29T22:45:24Z">
          <w:pPr>
            <w:spacing w:line="240" w:lineRule="auto"/>
          </w:pPr>
        </w:pPrChange>
      </w:pPr>
    </w:p>
    <w:p>
      <w:pPr>
        <w:overflowPunct w:val="0"/>
        <w:adjustRightInd/>
        <w:spacing w:line="240" w:lineRule="auto"/>
        <w:rPr>
          <w:ins w:id="399" w:author="雷彩霞" w:date="2022-04-29T22:46:21Z"/>
          <w:del w:id="400" w:author="尹强" w:date="2022-04-30T14:31:02Z"/>
        </w:rPr>
        <w:sectPr>
          <w:footerReference r:id="rId3" w:type="default"/>
          <w:footerReference r:id="rId4" w:type="even"/>
          <w:pgSz w:w="11906" w:h="16838"/>
          <w:pgMar w:top="2098" w:right="1531" w:bottom="1984" w:left="1531" w:header="851" w:footer="1417" w:gutter="0"/>
          <w:pgNumType w:fmt="decimal"/>
          <w:cols w:space="0" w:num="1"/>
          <w:rtlGutter w:val="0"/>
          <w:docGrid w:type="linesAndChars" w:linePitch="579" w:charSpace="-849"/>
        </w:sectPr>
        <w:pPrChange w:id="398" w:author="雷彩霞" w:date="2022-04-29T22:45:24Z">
          <w:pPr>
            <w:spacing w:line="240" w:lineRule="auto"/>
          </w:pPr>
        </w:pPrChange>
      </w:pPr>
    </w:p>
    <w:p>
      <w:pPr>
        <w:overflowPunct w:val="0"/>
        <w:adjustRightInd/>
        <w:spacing w:line="240" w:lineRule="auto"/>
        <w:rPr>
          <w:ins w:id="402" w:author="雷彩霞" w:date="2022-04-29T22:46:22Z"/>
          <w:del w:id="403" w:author="尹强" w:date="2022-04-30T14:31:03Z"/>
        </w:rPr>
        <w:pPrChange w:id="401" w:author="雷彩霞" w:date="2022-04-29T22:45:24Z">
          <w:pPr>
            <w:spacing w:line="240" w:lineRule="auto"/>
          </w:pPr>
        </w:pPrChange>
      </w:pPr>
    </w:p>
    <w:p>
      <w:pPr>
        <w:overflowPunct w:val="0"/>
        <w:adjustRightInd/>
        <w:spacing w:line="240" w:lineRule="auto"/>
        <w:rPr>
          <w:ins w:id="405" w:author="雷彩霞" w:date="2022-04-29T22:46:22Z"/>
          <w:del w:id="406" w:author="尹强" w:date="2022-04-30T14:31:03Z"/>
        </w:rPr>
        <w:pPrChange w:id="404" w:author="雷彩霞" w:date="2022-04-29T22:45:24Z">
          <w:pPr>
            <w:spacing w:line="240" w:lineRule="auto"/>
          </w:pPr>
        </w:pPrChange>
      </w:pPr>
    </w:p>
    <w:p>
      <w:pPr>
        <w:overflowPunct w:val="0"/>
        <w:adjustRightInd/>
        <w:spacing w:line="240" w:lineRule="auto"/>
        <w:rPr>
          <w:ins w:id="408" w:author="雷彩霞" w:date="2022-04-29T22:46:22Z"/>
          <w:del w:id="409" w:author="尹强" w:date="2022-04-30T14:31:03Z"/>
        </w:rPr>
        <w:pPrChange w:id="407" w:author="雷彩霞" w:date="2022-04-29T22:45:24Z">
          <w:pPr>
            <w:spacing w:line="240" w:lineRule="auto"/>
          </w:pPr>
        </w:pPrChange>
      </w:pPr>
    </w:p>
    <w:p>
      <w:pPr>
        <w:overflowPunct w:val="0"/>
        <w:adjustRightInd/>
        <w:spacing w:line="240" w:lineRule="auto"/>
        <w:rPr>
          <w:ins w:id="411" w:author="雷彩霞" w:date="2022-04-29T22:46:23Z"/>
          <w:del w:id="412" w:author="尹强" w:date="2022-04-30T14:31:03Z"/>
        </w:rPr>
        <w:pPrChange w:id="410" w:author="雷彩霞" w:date="2022-04-29T22:45:24Z">
          <w:pPr>
            <w:spacing w:line="240" w:lineRule="auto"/>
          </w:pPr>
        </w:pPrChange>
      </w:pPr>
    </w:p>
    <w:p>
      <w:pPr>
        <w:overflowPunct w:val="0"/>
        <w:adjustRightInd/>
        <w:spacing w:line="240" w:lineRule="auto"/>
        <w:rPr>
          <w:ins w:id="414" w:author="雷彩霞" w:date="2022-04-29T22:46:23Z"/>
          <w:del w:id="415" w:author="尹强" w:date="2022-04-30T14:31:03Z"/>
        </w:rPr>
        <w:pPrChange w:id="413" w:author="雷彩霞" w:date="2022-04-29T22:45:24Z">
          <w:pPr>
            <w:spacing w:line="240" w:lineRule="auto"/>
          </w:pPr>
        </w:pPrChange>
      </w:pPr>
    </w:p>
    <w:p>
      <w:pPr>
        <w:overflowPunct w:val="0"/>
        <w:adjustRightInd/>
        <w:spacing w:line="240" w:lineRule="auto"/>
        <w:rPr>
          <w:ins w:id="417" w:author="雷彩霞" w:date="2022-04-29T22:46:23Z"/>
          <w:del w:id="418" w:author="尹强" w:date="2022-04-30T14:31:03Z"/>
        </w:rPr>
        <w:pPrChange w:id="416" w:author="雷彩霞" w:date="2022-04-29T22:45:24Z">
          <w:pPr>
            <w:spacing w:line="240" w:lineRule="auto"/>
          </w:pPr>
        </w:pPrChange>
      </w:pPr>
    </w:p>
    <w:p>
      <w:pPr>
        <w:overflowPunct w:val="0"/>
        <w:adjustRightInd/>
        <w:spacing w:line="240" w:lineRule="auto"/>
        <w:rPr>
          <w:ins w:id="420" w:author="雷彩霞" w:date="2022-04-29T22:46:23Z"/>
          <w:del w:id="421" w:author="尹强" w:date="2022-04-30T14:31:03Z"/>
        </w:rPr>
        <w:pPrChange w:id="419" w:author="雷彩霞" w:date="2022-04-29T22:45:24Z">
          <w:pPr>
            <w:spacing w:line="240" w:lineRule="auto"/>
          </w:pPr>
        </w:pPrChange>
      </w:pPr>
    </w:p>
    <w:p>
      <w:pPr>
        <w:overflowPunct w:val="0"/>
        <w:adjustRightInd/>
        <w:spacing w:line="240" w:lineRule="auto"/>
        <w:rPr>
          <w:ins w:id="423" w:author="雷彩霞" w:date="2022-04-29T22:46:23Z"/>
          <w:del w:id="424" w:author="尹强" w:date="2022-04-30T14:31:03Z"/>
        </w:rPr>
        <w:pPrChange w:id="422" w:author="雷彩霞" w:date="2022-04-29T22:45:24Z">
          <w:pPr>
            <w:spacing w:line="240" w:lineRule="auto"/>
          </w:pPr>
        </w:pPrChange>
      </w:pPr>
    </w:p>
    <w:p>
      <w:pPr>
        <w:overflowPunct w:val="0"/>
        <w:adjustRightInd/>
        <w:spacing w:line="240" w:lineRule="auto"/>
        <w:rPr>
          <w:ins w:id="426" w:author="雷彩霞" w:date="2022-04-29T22:46:24Z"/>
          <w:del w:id="427" w:author="尹强" w:date="2022-04-30T14:31:03Z"/>
        </w:rPr>
        <w:pPrChange w:id="425" w:author="雷彩霞" w:date="2022-04-29T22:45:24Z">
          <w:pPr>
            <w:spacing w:line="240" w:lineRule="auto"/>
          </w:pPr>
        </w:pPrChange>
      </w:pPr>
    </w:p>
    <w:p>
      <w:pPr>
        <w:overflowPunct w:val="0"/>
        <w:adjustRightInd/>
        <w:spacing w:line="240" w:lineRule="auto"/>
        <w:rPr>
          <w:ins w:id="429" w:author="雷彩霞" w:date="2022-04-29T22:46:24Z"/>
          <w:del w:id="430" w:author="尹强" w:date="2022-04-30T14:31:03Z"/>
        </w:rPr>
        <w:pPrChange w:id="428" w:author="雷彩霞" w:date="2022-04-29T22:45:24Z">
          <w:pPr>
            <w:spacing w:line="240" w:lineRule="auto"/>
          </w:pPr>
        </w:pPrChange>
      </w:pPr>
    </w:p>
    <w:p>
      <w:pPr>
        <w:overflowPunct w:val="0"/>
        <w:adjustRightInd/>
        <w:spacing w:line="240" w:lineRule="auto"/>
        <w:rPr>
          <w:ins w:id="432" w:author="雷彩霞" w:date="2022-04-29T22:46:24Z"/>
          <w:del w:id="433" w:author="尹强" w:date="2022-04-30T14:31:03Z"/>
        </w:rPr>
        <w:pPrChange w:id="431" w:author="雷彩霞" w:date="2022-04-29T22:45:24Z">
          <w:pPr>
            <w:spacing w:line="240" w:lineRule="auto"/>
          </w:pPr>
        </w:pPrChange>
      </w:pPr>
    </w:p>
    <w:p>
      <w:pPr>
        <w:overflowPunct w:val="0"/>
        <w:adjustRightInd/>
        <w:spacing w:line="240" w:lineRule="auto"/>
        <w:rPr>
          <w:ins w:id="435" w:author="雷彩霞" w:date="2022-04-29T22:46:24Z"/>
          <w:del w:id="436" w:author="尹强" w:date="2022-04-30T14:31:03Z"/>
        </w:rPr>
        <w:pPrChange w:id="434" w:author="雷彩霞" w:date="2022-04-29T22:45:24Z">
          <w:pPr>
            <w:spacing w:line="240" w:lineRule="auto"/>
          </w:pPr>
        </w:pPrChange>
      </w:pPr>
    </w:p>
    <w:p>
      <w:pPr>
        <w:overflowPunct w:val="0"/>
        <w:adjustRightInd/>
        <w:spacing w:line="240" w:lineRule="auto"/>
        <w:rPr>
          <w:ins w:id="438" w:author="雷彩霞" w:date="2022-04-29T22:46:24Z"/>
          <w:del w:id="439" w:author="尹强" w:date="2022-04-30T14:31:03Z"/>
        </w:rPr>
        <w:pPrChange w:id="437" w:author="雷彩霞" w:date="2022-04-29T22:45:24Z">
          <w:pPr>
            <w:spacing w:line="240" w:lineRule="auto"/>
          </w:pPr>
        </w:pPrChange>
      </w:pPr>
    </w:p>
    <w:p>
      <w:pPr>
        <w:overflowPunct w:val="0"/>
        <w:adjustRightInd/>
        <w:spacing w:line="240" w:lineRule="auto"/>
        <w:rPr>
          <w:ins w:id="441" w:author="雷彩霞" w:date="2022-04-29T22:47:01Z"/>
          <w:del w:id="442" w:author="尹强" w:date="2022-04-30T14:31:03Z"/>
        </w:rPr>
        <w:pPrChange w:id="440" w:author="雷彩霞" w:date="2022-04-29T22:45:24Z">
          <w:pPr>
            <w:spacing w:line="240" w:lineRule="auto"/>
          </w:pPr>
        </w:pPrChange>
      </w:pPr>
    </w:p>
    <w:p>
      <w:pPr>
        <w:overflowPunct w:val="0"/>
        <w:adjustRightInd/>
        <w:spacing w:line="240" w:lineRule="auto"/>
        <w:rPr>
          <w:ins w:id="444" w:author="雷彩霞" w:date="2022-04-29T22:47:01Z"/>
          <w:del w:id="445" w:author="尹强" w:date="2022-04-30T14:31:03Z"/>
        </w:rPr>
        <w:pPrChange w:id="443" w:author="雷彩霞" w:date="2022-04-29T22:45:24Z">
          <w:pPr>
            <w:spacing w:line="240" w:lineRule="auto"/>
          </w:pPr>
        </w:pPrChange>
      </w:pPr>
    </w:p>
    <w:p>
      <w:pPr>
        <w:overflowPunct w:val="0"/>
        <w:adjustRightInd/>
        <w:spacing w:line="240" w:lineRule="auto"/>
        <w:rPr>
          <w:ins w:id="447" w:author="雷彩霞" w:date="2022-04-29T22:47:01Z"/>
          <w:del w:id="448" w:author="尹强" w:date="2022-04-30T14:31:03Z"/>
        </w:rPr>
        <w:pPrChange w:id="446" w:author="雷彩霞" w:date="2022-04-29T22:45:24Z">
          <w:pPr>
            <w:spacing w:line="240" w:lineRule="auto"/>
          </w:pPr>
        </w:pPrChange>
      </w:pPr>
    </w:p>
    <w:p>
      <w:pPr>
        <w:overflowPunct w:val="0"/>
        <w:adjustRightInd/>
        <w:spacing w:line="240" w:lineRule="auto"/>
        <w:rPr>
          <w:ins w:id="450" w:author="雷彩霞" w:date="2022-04-29T22:47:01Z"/>
          <w:del w:id="451" w:author="尹强" w:date="2022-04-30T14:31:03Z"/>
        </w:rPr>
        <w:pPrChange w:id="449" w:author="雷彩霞" w:date="2022-04-29T22:45:24Z">
          <w:pPr>
            <w:spacing w:line="240" w:lineRule="auto"/>
          </w:pPr>
        </w:pPrChange>
      </w:pPr>
    </w:p>
    <w:p>
      <w:pPr>
        <w:overflowPunct w:val="0"/>
        <w:adjustRightInd/>
        <w:spacing w:line="240" w:lineRule="auto"/>
        <w:rPr>
          <w:ins w:id="453" w:author="雷彩霞" w:date="2022-04-29T22:47:04Z"/>
          <w:del w:id="454" w:author="尹强" w:date="2022-04-30T14:30:59Z"/>
        </w:rPr>
        <w:pPrChange w:id="452" w:author="雷彩霞" w:date="2022-04-29T22:45:24Z">
          <w:pPr>
            <w:spacing w:line="240" w:lineRule="auto"/>
          </w:pPr>
        </w:pPrChange>
      </w:pPr>
    </w:p>
    <w:p>
      <w:pPr>
        <w:overflowPunct w:val="0"/>
        <w:adjustRightInd/>
        <w:spacing w:line="240" w:lineRule="auto"/>
        <w:rPr>
          <w:ins w:id="456" w:author="雷彩霞" w:date="2022-04-29T22:46:24Z"/>
          <w:del w:id="457" w:author="尹强" w:date="2022-04-30T14:30:59Z"/>
        </w:rPr>
        <w:pPrChange w:id="455" w:author="雷彩霞" w:date="2022-04-29T22:45:24Z">
          <w:pPr>
            <w:spacing w:line="240" w:lineRule="auto"/>
          </w:pPr>
        </w:pPrChange>
      </w:pPr>
    </w:p>
    <w:p>
      <w:pPr>
        <w:pBdr>
          <w:bottom w:val="single" w:color="auto" w:sz="12" w:space="0"/>
        </w:pBdr>
        <w:overflowPunct w:val="0"/>
        <w:adjustRightInd/>
        <w:spacing w:line="510" w:lineRule="exact"/>
        <w:rPr>
          <w:ins w:id="459" w:author="雷彩霞" w:date="2022-04-29T22:46:24Z"/>
          <w:del w:id="460" w:author="尹强" w:date="2022-04-30T14:30:59Z"/>
        </w:rPr>
        <w:pPrChange w:id="458" w:author="雷彩霞" w:date="2022-04-29T22:46:59Z">
          <w:pPr>
            <w:spacing w:line="240" w:lineRule="auto"/>
          </w:pPr>
        </w:pPrChange>
      </w:pPr>
    </w:p>
    <w:p>
      <w:pPr>
        <w:pBdr>
          <w:bottom w:val="single" w:color="auto" w:sz="4" w:space="0"/>
        </w:pBdr>
        <w:overflowPunct w:val="0"/>
        <w:adjustRightInd/>
        <w:spacing w:line="240" w:lineRule="auto"/>
        <w:rPr>
          <w:ins w:id="462" w:author="雷彩霞" w:date="2022-04-29T22:46:25Z"/>
          <w:del w:id="463" w:author="尹强" w:date="2022-04-30T14:30:59Z"/>
          <w:rFonts w:hint="default"/>
          <w:sz w:val="28"/>
          <w:szCs w:val="28"/>
          <w:lang w:val="en-US" w:eastAsia="zh-CN"/>
          <w:rPrChange w:id="464" w:author="雷彩霞" w:date="2022-04-29T22:46:49Z">
            <w:rPr>
              <w:ins w:id="465" w:author="雷彩霞" w:date="2022-04-29T22:46:25Z"/>
              <w:del w:id="466" w:author="尹强" w:date="2022-04-30T14:30:59Z"/>
              <w:rFonts w:hint="default"/>
              <w:lang w:val="en-US" w:eastAsia="zh-CN"/>
            </w:rPr>
          </w:rPrChange>
        </w:rPr>
        <w:pPrChange w:id="461" w:author="雷彩霞" w:date="2022-04-29T22:46:34Z">
          <w:pPr>
            <w:spacing w:line="240" w:lineRule="auto"/>
          </w:pPr>
        </w:pPrChange>
      </w:pPr>
      <w:ins w:id="467" w:author="雷彩霞" w:date="2022-04-29T22:46:27Z">
        <w:del w:id="468" w:author="尹强" w:date="2022-04-30T14:30:59Z">
          <w:r>
            <w:rPr>
              <w:rFonts w:hint="eastAsia"/>
              <w:sz w:val="28"/>
              <w:szCs w:val="28"/>
              <w:lang w:val="en-US" w:eastAsia="zh-CN"/>
              <w:rPrChange w:id="469" w:author="雷彩霞" w:date="2022-04-29T22:46:49Z">
                <w:rPr>
                  <w:rFonts w:hint="eastAsia"/>
                  <w:lang w:val="en-US" w:eastAsia="zh-CN"/>
                </w:rPr>
              </w:rPrChange>
            </w:rPr>
            <w:delText xml:space="preserve">  </w:delText>
          </w:r>
        </w:del>
      </w:ins>
      <w:ins w:id="472" w:author="雷彩霞" w:date="2022-04-29T22:46:31Z">
        <w:del w:id="473" w:author="尹强" w:date="2022-04-30T14:30:59Z">
          <w:r>
            <w:rPr>
              <w:rFonts w:hint="eastAsia"/>
              <w:sz w:val="28"/>
              <w:szCs w:val="28"/>
              <w:lang w:eastAsia="zh-CN"/>
              <w:rPrChange w:id="474" w:author="雷彩霞" w:date="2022-04-29T22:46:49Z">
                <w:rPr>
                  <w:rFonts w:hint="eastAsia"/>
                  <w:lang w:eastAsia="zh-CN"/>
                </w:rPr>
              </w:rPrChange>
            </w:rPr>
            <w:delText>抄送：</w:delText>
          </w:r>
        </w:del>
      </w:ins>
      <w:ins w:id="477" w:author="雷彩霞" w:date="2022-04-29T22:46:31Z">
        <w:del w:id="478" w:author="尹强" w:date="2022-04-30T14:30:59Z">
          <w:r>
            <w:rPr>
              <w:rFonts w:hint="eastAsia"/>
              <w:sz w:val="28"/>
              <w:szCs w:val="28"/>
              <w:rPrChange w:id="479" w:author="雷彩霞" w:date="2022-04-29T22:46:49Z">
                <w:rPr>
                  <w:rFonts w:hint="eastAsia"/>
                </w:rPr>
              </w:rPrChange>
            </w:rPr>
            <w:delText>市经济信息委，市交通局，市商务委</w:delText>
          </w:r>
        </w:del>
      </w:ins>
      <w:ins w:id="482" w:author="雷彩霞" w:date="2022-04-29T22:46:31Z">
        <w:del w:id="483" w:author="尹强" w:date="2022-04-30T14:30:59Z">
          <w:r>
            <w:rPr>
              <w:rFonts w:hint="eastAsia"/>
              <w:sz w:val="28"/>
              <w:szCs w:val="28"/>
              <w:lang w:eastAsia="zh-CN"/>
              <w:rPrChange w:id="484" w:author="雷彩霞" w:date="2022-04-29T22:46:49Z">
                <w:rPr>
                  <w:rFonts w:hint="eastAsia"/>
                  <w:lang w:eastAsia="zh-CN"/>
                </w:rPr>
              </w:rPrChange>
            </w:rPr>
            <w:delText>。</w:delText>
          </w:r>
        </w:del>
      </w:ins>
    </w:p>
    <w:p>
      <w:pPr>
        <w:pBdr>
          <w:bottom w:val="single" w:color="auto" w:sz="12" w:space="0"/>
        </w:pBdr>
        <w:overflowPunct w:val="0"/>
        <w:adjustRightInd/>
        <w:spacing w:line="240" w:lineRule="auto"/>
        <w:rPr>
          <w:rFonts w:hint="eastAsia" w:eastAsia="方正仿宋_GBK"/>
          <w:lang w:eastAsia="zh-CN"/>
        </w:rPr>
        <w:pPrChange w:id="487" w:author="雷彩霞" w:date="2022-04-29T22:47:03Z">
          <w:pPr>
            <w:spacing w:line="240" w:lineRule="auto"/>
          </w:pPr>
        </w:pPrChange>
      </w:pPr>
      <w:ins w:id="488" w:author="雷彩霞" w:date="2022-04-29T22:46:35Z">
        <w:del w:id="489" w:author="尹强" w:date="2022-04-30T14:30:59Z">
          <w:r>
            <w:rPr>
              <w:rFonts w:hint="eastAsia"/>
              <w:sz w:val="28"/>
              <w:szCs w:val="28"/>
              <w:lang w:val="en-US" w:eastAsia="zh-CN"/>
              <w:rPrChange w:id="490" w:author="雷彩霞" w:date="2022-04-29T22:46:49Z">
                <w:rPr>
                  <w:rFonts w:hint="eastAsia"/>
                  <w:lang w:val="en-US" w:eastAsia="zh-CN"/>
                </w:rPr>
              </w:rPrChange>
            </w:rPr>
            <w:delText xml:space="preserve">  </w:delText>
          </w:r>
        </w:del>
      </w:ins>
      <w:ins w:id="493" w:author="雷彩霞" w:date="2022-04-29T22:46:36Z">
        <w:del w:id="494" w:author="尹强" w:date="2022-04-30T14:30:59Z">
          <w:r>
            <w:rPr>
              <w:rFonts w:hint="eastAsia"/>
              <w:sz w:val="28"/>
              <w:szCs w:val="28"/>
              <w:lang w:val="en-US" w:eastAsia="zh-CN"/>
              <w:rPrChange w:id="495" w:author="雷彩霞" w:date="2022-04-29T22:46:49Z">
                <w:rPr>
                  <w:rFonts w:hint="eastAsia"/>
                  <w:lang w:val="en-US" w:eastAsia="zh-CN"/>
                </w:rPr>
              </w:rPrChange>
            </w:rPr>
            <w:delText>重庆市发展和改革委员会办公室</w:delText>
          </w:r>
        </w:del>
      </w:ins>
      <w:ins w:id="498" w:author="雷彩霞" w:date="2022-04-29T22:46:50Z">
        <w:del w:id="499" w:author="尹强" w:date="2022-04-30T14:30:59Z">
          <w:r>
            <w:rPr>
              <w:rFonts w:hint="eastAsia"/>
              <w:sz w:val="28"/>
              <w:szCs w:val="28"/>
              <w:lang w:val="en-US" w:eastAsia="zh-CN"/>
            </w:rPr>
            <w:delText xml:space="preserve"> </w:delText>
          </w:r>
        </w:del>
      </w:ins>
      <w:ins w:id="500" w:author="雷彩霞" w:date="2022-04-29T22:46:51Z">
        <w:del w:id="501" w:author="尹强" w:date="2022-04-30T14:30:59Z">
          <w:r>
            <w:rPr>
              <w:rFonts w:hint="eastAsia"/>
              <w:sz w:val="28"/>
              <w:szCs w:val="28"/>
              <w:lang w:val="en-US" w:eastAsia="zh-CN"/>
            </w:rPr>
            <w:delText xml:space="preserve">  </w:delText>
          </w:r>
        </w:del>
      </w:ins>
      <w:ins w:id="502" w:author="雷彩霞" w:date="2022-04-29T22:46:52Z">
        <w:del w:id="503" w:author="尹强" w:date="2022-04-30T14:30:59Z">
          <w:r>
            <w:rPr>
              <w:rFonts w:hint="eastAsia"/>
              <w:sz w:val="28"/>
              <w:szCs w:val="28"/>
              <w:lang w:val="en-US" w:eastAsia="zh-CN"/>
            </w:rPr>
            <w:delText xml:space="preserve">       </w:delText>
          </w:r>
        </w:del>
      </w:ins>
      <w:ins w:id="504" w:author="雷彩霞" w:date="2022-04-29T22:46:37Z">
        <w:del w:id="505" w:author="尹强" w:date="2022-04-30T14:30:59Z">
          <w:r>
            <w:rPr>
              <w:rFonts w:hint="eastAsia"/>
              <w:sz w:val="28"/>
              <w:szCs w:val="28"/>
              <w:lang w:val="en-US" w:eastAsia="zh-CN"/>
              <w:rPrChange w:id="506" w:author="雷彩霞" w:date="2022-04-29T22:46:49Z">
                <w:rPr>
                  <w:rFonts w:hint="eastAsia"/>
                  <w:lang w:val="en-US" w:eastAsia="zh-CN"/>
                </w:rPr>
              </w:rPrChange>
            </w:rPr>
            <w:delText xml:space="preserve">   </w:delText>
          </w:r>
        </w:del>
      </w:ins>
      <w:ins w:id="509" w:author="雷彩霞" w:date="2022-04-29T22:46:41Z">
        <w:del w:id="510" w:author="尹强" w:date="2022-04-30T14:30:59Z">
          <w:r>
            <w:rPr>
              <w:rFonts w:hint="eastAsia"/>
              <w:sz w:val="28"/>
              <w:szCs w:val="28"/>
              <w:lang w:val="en-US" w:eastAsia="zh-CN"/>
              <w:rPrChange w:id="511" w:author="雷彩霞" w:date="2022-04-29T22:46:49Z">
                <w:rPr>
                  <w:rFonts w:hint="eastAsia"/>
                  <w:lang w:val="en-US" w:eastAsia="zh-CN"/>
                </w:rPr>
              </w:rPrChange>
            </w:rPr>
            <w:delText>2022年4月29日</w:delText>
          </w:r>
        </w:del>
      </w:ins>
      <w:ins w:id="514" w:author="雷彩霞" w:date="2022-04-29T22:46:42Z">
        <w:del w:id="515" w:author="尹强" w:date="2022-04-30T14:30:59Z">
          <w:r>
            <w:rPr>
              <w:rFonts w:hint="eastAsia"/>
              <w:sz w:val="28"/>
              <w:szCs w:val="28"/>
              <w:lang w:val="en-US" w:eastAsia="zh-CN"/>
              <w:rPrChange w:id="516" w:author="雷彩霞" w:date="2022-04-29T22:46:49Z">
                <w:rPr>
                  <w:rFonts w:hint="eastAsia"/>
                  <w:lang w:val="en-US" w:eastAsia="zh-CN"/>
                </w:rPr>
              </w:rPrChange>
            </w:rPr>
            <w:delText xml:space="preserve">印发  </w:delText>
          </w:r>
        </w:del>
      </w:ins>
    </w:p>
    <w:sectPr>
      <w:footerReference r:id="rId5" w:type="default"/>
      <w:pgSz w:w="11906" w:h="16838"/>
      <w:pgMar w:top="2098" w:right="1531" w:bottom="1984" w:left="1531" w:header="851" w:footer="1417" w:gutter="0"/>
      <w:pgNumType w:fmt="decimal"/>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7A"/>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del w:id="0" w:author="雷彩霞" w:date="2022-04-29T22:47:11Z"/>
      </w:rPr>
    </w:pPr>
    <w:ins w:id="1" w:author="雷彩霞" w:date="2022-04-29T22:47:10Z">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方正仿宋_GBK" w:hAnsi="方正仿宋_GBK" w:eastAsia="方正仿宋_GBK" w:cs="方正仿宋_GBK"/>
                      <w:sz w:val="28"/>
                      <w:szCs w:val="28"/>
                      <w:lang w:eastAsia="zh-CN"/>
                      <w:rPrChange w:id="3" w:author="雷彩霞" w:date="2022-04-29T22:47:17Z">
                        <w:rPr>
                          <w:rFonts w:hint="eastAsia" w:eastAsia="方正仿宋_GBK"/>
                          <w:lang w:eastAsia="zh-CN"/>
                        </w:rPr>
                      </w:rPrChange>
                    </w:rPr>
                  </w:pPr>
                  <w:ins w:id="4" w:author="雷彩霞" w:date="2022-04-29T22:47:10Z">
                    <w:r>
                      <w:rPr>
                        <w:rFonts w:hint="eastAsia" w:ascii="方正仿宋_GBK" w:hAnsi="方正仿宋_GBK" w:cs="方正仿宋_GBK"/>
                        <w:sz w:val="28"/>
                        <w:szCs w:val="28"/>
                        <w:lang w:eastAsia="zh-CN"/>
                        <w:rPrChange w:id="5" w:author="雷彩霞" w:date="2022-04-29T22:47:17Z">
                          <w:rPr>
                            <w:rFonts w:hint="eastAsia"/>
                            <w:lang w:eastAsia="zh-CN"/>
                          </w:rPr>
                        </w:rPrChange>
                      </w:rPr>
                      <w:t xml:space="preserve">— </w:t>
                    </w:r>
                  </w:ins>
                  <w:ins w:id="6" w:author="雷彩霞" w:date="2022-04-29T22:47:10Z">
                    <w:r>
                      <w:rPr>
                        <w:rFonts w:hint="default"/>
                        <w:sz w:val="28"/>
                        <w:szCs w:val="28"/>
                        <w:lang w:eastAsia="zh-CN"/>
                        <w:rPrChange w:id="7" w:author="雷彩霞" w:date="2022-04-29T22:47:21Z">
                          <w:rPr>
                            <w:rFonts w:hint="eastAsia"/>
                            <w:lang w:eastAsia="zh-CN"/>
                          </w:rPr>
                        </w:rPrChange>
                      </w:rPr>
                      <w:fldChar w:fldCharType="begin"/>
                    </w:r>
                  </w:ins>
                  <w:ins w:id="8" w:author="雷彩霞" w:date="2022-04-29T22:47:10Z">
                    <w:r>
                      <w:rPr>
                        <w:rFonts w:hint="default"/>
                        <w:sz w:val="28"/>
                        <w:szCs w:val="28"/>
                        <w:lang w:eastAsia="zh-CN"/>
                        <w:rPrChange w:id="9" w:author="雷彩霞" w:date="2022-04-29T22:47:21Z">
                          <w:rPr>
                            <w:rFonts w:hint="eastAsia"/>
                            <w:lang w:eastAsia="zh-CN"/>
                          </w:rPr>
                        </w:rPrChange>
                      </w:rPr>
                      <w:instrText xml:space="preserve"> PAGE  \* MERGEFORMAT </w:instrText>
                    </w:r>
                  </w:ins>
                  <w:ins w:id="10" w:author="雷彩霞" w:date="2022-04-29T22:47:10Z">
                    <w:r>
                      <w:rPr>
                        <w:rFonts w:hint="default"/>
                        <w:sz w:val="28"/>
                        <w:szCs w:val="28"/>
                        <w:lang w:eastAsia="zh-CN"/>
                        <w:rPrChange w:id="11" w:author="雷彩霞" w:date="2022-04-29T22:47:21Z">
                          <w:rPr>
                            <w:rFonts w:hint="eastAsia"/>
                            <w:lang w:eastAsia="zh-CN"/>
                          </w:rPr>
                        </w:rPrChange>
                      </w:rPr>
                      <w:fldChar w:fldCharType="separate"/>
                    </w:r>
                  </w:ins>
                  <w:ins w:id="12" w:author="雷彩霞" w:date="2022-04-29T22:47:10Z">
                    <w:r>
                      <w:rPr>
                        <w:rFonts w:hint="default"/>
                        <w:sz w:val="28"/>
                        <w:szCs w:val="28"/>
                        <w:lang w:eastAsia="zh-CN"/>
                        <w:rPrChange w:id="13" w:author="雷彩霞" w:date="2022-04-29T22:47:21Z">
                          <w:rPr>
                            <w:rFonts w:hint="eastAsia"/>
                            <w:lang w:eastAsia="zh-CN"/>
                          </w:rPr>
                        </w:rPrChange>
                      </w:rPr>
                      <w:t>1</w:t>
                    </w:r>
                  </w:ins>
                  <w:ins w:id="14" w:author="雷彩霞" w:date="2022-04-29T22:47:10Z">
                    <w:r>
                      <w:rPr>
                        <w:rFonts w:hint="default"/>
                        <w:sz w:val="28"/>
                        <w:szCs w:val="28"/>
                        <w:lang w:eastAsia="zh-CN"/>
                        <w:rPrChange w:id="15" w:author="雷彩霞" w:date="2022-04-29T22:47:21Z">
                          <w:rPr>
                            <w:rFonts w:hint="eastAsia"/>
                            <w:lang w:eastAsia="zh-CN"/>
                          </w:rPr>
                        </w:rPrChange>
                      </w:rPr>
                      <w:fldChar w:fldCharType="end"/>
                    </w:r>
                  </w:ins>
                  <w:ins w:id="16" w:author="雷彩霞" w:date="2022-04-29T22:47:10Z">
                    <w:r>
                      <w:rPr>
                        <w:rFonts w:hint="eastAsia" w:ascii="方正仿宋_GBK" w:hAnsi="方正仿宋_GBK" w:cs="方正仿宋_GBK"/>
                        <w:sz w:val="28"/>
                        <w:szCs w:val="28"/>
                        <w:lang w:eastAsia="zh-CN"/>
                        <w:rPrChange w:id="17" w:author="雷彩霞" w:date="2022-04-29T22:47:17Z">
                          <w:rPr>
                            <w:rFonts w:hint="eastAsia"/>
                            <w:lang w:eastAsia="zh-CN"/>
                          </w:rPr>
                        </w:rPrChange>
                      </w:rPr>
                      <w:t xml:space="preserve"> —</w:t>
                    </w:r>
                  </w:ins>
                </w:p>
              </w:txbxContent>
            </v:textbox>
          </v:shape>
        </w:pict>
      </w:r>
    </w:ins>
    <w:del w:id="18" w:author="雷彩霞" w:date="2022-04-29T22:47:10Z">
      <w:r>
        <w:rPr/>
        <w:fldChar w:fldCharType="begin"/>
      </w:r>
    </w:del>
    <w:del w:id="19" w:author="雷彩霞" w:date="2022-04-29T22:47:10Z">
      <w:r>
        <w:rPr/>
        <w:delInstrText xml:space="preserve">PAGE   \* MERGEFORMAT</w:delInstrText>
      </w:r>
    </w:del>
    <w:del w:id="20" w:author="雷彩霞" w:date="2022-04-29T22:47:10Z">
      <w:r>
        <w:rPr/>
        <w:fldChar w:fldCharType="separate"/>
      </w:r>
    </w:del>
    <w:del w:id="21" w:author="雷彩霞" w:date="2022-04-29T22:47:10Z">
      <w:r>
        <w:rPr>
          <w:lang w:val="zh-CN"/>
        </w:rPr>
        <w:delText>1</w:delText>
      </w:r>
    </w:del>
    <w:del w:id="22" w:author="雷彩霞" w:date="2022-04-29T22:47:10Z">
      <w:r>
        <w:rPr/>
        <w:fldChar w:fldCharType="end"/>
      </w:r>
    </w:del>
  </w:p>
  <w:p>
    <w:pPr>
      <w:pStyle w:val="3"/>
      <w:jc w:val="right"/>
      <w:pPrChange w:id="23" w:author="雷彩霞" w:date="2022-04-29T22:47:11Z">
        <w:pPr>
          <w:pStyle w:val="3"/>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del w:id="24" w:author="雷彩霞" w:date="2022-04-29T22:47:24Z">
      <w:r>
        <w:rPr>
          <w:sz w:val="18"/>
        </w:rPr>
        <w:pict>
          <v:shape id="_x0000_s2050" o:spid="_x0000_s2050"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方正仿宋_GBK" w:hAnsi="方正仿宋_GBK" w:eastAsia="方正仿宋_GBK" w:cs="方正仿宋_GBK"/>
                      <w:sz w:val="28"/>
                      <w:szCs w:val="28"/>
                      <w:lang w:eastAsia="zh-CN"/>
                    </w:rPr>
                  </w:pPr>
                  <w:r>
                    <w:rPr>
                      <w:rFonts w:hint="eastAsia" w:ascii="方正仿宋_GBK" w:hAnsi="方正仿宋_GBK" w:cs="方正仿宋_GBK"/>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方正仿宋_GBK" w:hAnsi="方正仿宋_GBK" w:cs="方正仿宋_GBK"/>
                      <w:sz w:val="28"/>
                      <w:szCs w:val="28"/>
                      <w:lang w:eastAsia="zh-CN"/>
                    </w:rPr>
                    <w:t xml:space="preserve"> —</w:t>
                  </w:r>
                </w:p>
              </w:txbxContent>
            </v:textbox>
          </v:shape>
        </w:pict>
      </w:r>
    </w:del>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万斯奇">
    <w15:presenceInfo w15:providerId="None" w15:userId="万斯奇"/>
  </w15:person>
  <w15:person w15:author="雷彩霞">
    <w15:presenceInfo w15:providerId="None" w15:userId="雷彩霞"/>
  </w15:person>
  <w15:person w15:author="高霞">
    <w15:presenceInfo w15:providerId="None" w15:userId="高霞"/>
  </w15:person>
  <w15:person w15:author="刘钊">
    <w15:presenceInfo w15:providerId="None" w15:userId="刘钊"/>
  </w15:person>
  <w15:person w15:author="临时管理员">
    <w15:presenceInfo w15:providerId="None" w15:userId="临时管理员"/>
  </w15:person>
  <w15:person w15:author="尹强">
    <w15:presenceInfo w15:providerId="None" w15:userId="尹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revisionView w:markup="0"/>
  <w:trackRevisions w:val="1"/>
  <w:documentProtection w:enforcement="0"/>
  <w:defaultTabStop w:val="425"/>
  <w:drawingGridHorizontalSpacing w:val="158"/>
  <w:drawingGridVerticalSpacing w:val="579"/>
  <w:displayHorizontalDrawingGridEvery w:val="0"/>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FB"/>
    <w:rsid w:val="000A01FB"/>
    <w:rsid w:val="000B24F9"/>
    <w:rsid w:val="000B4A22"/>
    <w:rsid w:val="000C0BF7"/>
    <w:rsid w:val="000C2FB2"/>
    <w:rsid w:val="000C6B28"/>
    <w:rsid w:val="000F25BF"/>
    <w:rsid w:val="001005AC"/>
    <w:rsid w:val="001024AA"/>
    <w:rsid w:val="001056AD"/>
    <w:rsid w:val="00182501"/>
    <w:rsid w:val="00185691"/>
    <w:rsid w:val="001B58F6"/>
    <w:rsid w:val="001D3042"/>
    <w:rsid w:val="001E64D7"/>
    <w:rsid w:val="001F7BBB"/>
    <w:rsid w:val="002466FA"/>
    <w:rsid w:val="00250A8A"/>
    <w:rsid w:val="0026530B"/>
    <w:rsid w:val="00266A87"/>
    <w:rsid w:val="00296D93"/>
    <w:rsid w:val="002B04C6"/>
    <w:rsid w:val="002D3B50"/>
    <w:rsid w:val="00301B6D"/>
    <w:rsid w:val="00392240"/>
    <w:rsid w:val="00396CAE"/>
    <w:rsid w:val="003B3891"/>
    <w:rsid w:val="003D5F25"/>
    <w:rsid w:val="003E4FE8"/>
    <w:rsid w:val="003E5084"/>
    <w:rsid w:val="003F450B"/>
    <w:rsid w:val="00413264"/>
    <w:rsid w:val="00432433"/>
    <w:rsid w:val="00434D79"/>
    <w:rsid w:val="00474C3A"/>
    <w:rsid w:val="00496D2E"/>
    <w:rsid w:val="00497F00"/>
    <w:rsid w:val="004A2FB3"/>
    <w:rsid w:val="004E0474"/>
    <w:rsid w:val="0050535E"/>
    <w:rsid w:val="005777F4"/>
    <w:rsid w:val="005C7EAE"/>
    <w:rsid w:val="005F3C4D"/>
    <w:rsid w:val="006042BD"/>
    <w:rsid w:val="006068C6"/>
    <w:rsid w:val="00615E22"/>
    <w:rsid w:val="006A30D0"/>
    <w:rsid w:val="006C0DE2"/>
    <w:rsid w:val="0072131F"/>
    <w:rsid w:val="00731C1B"/>
    <w:rsid w:val="00737083"/>
    <w:rsid w:val="00765BC9"/>
    <w:rsid w:val="007770A5"/>
    <w:rsid w:val="00794916"/>
    <w:rsid w:val="007F46CB"/>
    <w:rsid w:val="00800B8F"/>
    <w:rsid w:val="00815223"/>
    <w:rsid w:val="00831787"/>
    <w:rsid w:val="00850D3F"/>
    <w:rsid w:val="00853F77"/>
    <w:rsid w:val="00860A47"/>
    <w:rsid w:val="00891C35"/>
    <w:rsid w:val="008935D1"/>
    <w:rsid w:val="008B74C0"/>
    <w:rsid w:val="008F6151"/>
    <w:rsid w:val="009048D5"/>
    <w:rsid w:val="00904AFE"/>
    <w:rsid w:val="0092122C"/>
    <w:rsid w:val="009220DF"/>
    <w:rsid w:val="00965CCB"/>
    <w:rsid w:val="00972E17"/>
    <w:rsid w:val="00974193"/>
    <w:rsid w:val="009A5EB0"/>
    <w:rsid w:val="00A40C10"/>
    <w:rsid w:val="00A443C1"/>
    <w:rsid w:val="00A955CD"/>
    <w:rsid w:val="00AA3D4F"/>
    <w:rsid w:val="00B1777D"/>
    <w:rsid w:val="00B51CD6"/>
    <w:rsid w:val="00B73014"/>
    <w:rsid w:val="00B833D8"/>
    <w:rsid w:val="00BF0A53"/>
    <w:rsid w:val="00C464A8"/>
    <w:rsid w:val="00C6762A"/>
    <w:rsid w:val="00CD4D55"/>
    <w:rsid w:val="00D01740"/>
    <w:rsid w:val="00D7295A"/>
    <w:rsid w:val="00D878F1"/>
    <w:rsid w:val="00D902A8"/>
    <w:rsid w:val="00D97CFB"/>
    <w:rsid w:val="00DB38C2"/>
    <w:rsid w:val="00DD2B37"/>
    <w:rsid w:val="00DD4877"/>
    <w:rsid w:val="00E03841"/>
    <w:rsid w:val="00E7080E"/>
    <w:rsid w:val="00E73AC1"/>
    <w:rsid w:val="00E770E1"/>
    <w:rsid w:val="00E93235"/>
    <w:rsid w:val="00ED5B9D"/>
    <w:rsid w:val="00F14A44"/>
    <w:rsid w:val="00F63B69"/>
    <w:rsid w:val="00F63FF8"/>
    <w:rsid w:val="00FA4D84"/>
    <w:rsid w:val="00FA4DBD"/>
    <w:rsid w:val="01A06D82"/>
    <w:rsid w:val="01B25A4D"/>
    <w:rsid w:val="03505C66"/>
    <w:rsid w:val="07DE0AAA"/>
    <w:rsid w:val="08684E99"/>
    <w:rsid w:val="091845B0"/>
    <w:rsid w:val="0CF02DEE"/>
    <w:rsid w:val="12080E07"/>
    <w:rsid w:val="12C81AA5"/>
    <w:rsid w:val="1578613D"/>
    <w:rsid w:val="193D01E0"/>
    <w:rsid w:val="1D2027D0"/>
    <w:rsid w:val="1D4E12BA"/>
    <w:rsid w:val="1F4C00ED"/>
    <w:rsid w:val="226117B6"/>
    <w:rsid w:val="23445D57"/>
    <w:rsid w:val="23570372"/>
    <w:rsid w:val="256B156C"/>
    <w:rsid w:val="25B27047"/>
    <w:rsid w:val="26D83835"/>
    <w:rsid w:val="27F5397D"/>
    <w:rsid w:val="2A3F2479"/>
    <w:rsid w:val="2AFF29AF"/>
    <w:rsid w:val="2B4A1562"/>
    <w:rsid w:val="2B6540BB"/>
    <w:rsid w:val="2B6F62D5"/>
    <w:rsid w:val="2B8704A8"/>
    <w:rsid w:val="30C82935"/>
    <w:rsid w:val="322C699A"/>
    <w:rsid w:val="359D56FF"/>
    <w:rsid w:val="35EF5E14"/>
    <w:rsid w:val="37083883"/>
    <w:rsid w:val="37582EB1"/>
    <w:rsid w:val="38146403"/>
    <w:rsid w:val="38B97D28"/>
    <w:rsid w:val="3A1F5203"/>
    <w:rsid w:val="3D584BA2"/>
    <w:rsid w:val="402E288B"/>
    <w:rsid w:val="417E794A"/>
    <w:rsid w:val="45E47B16"/>
    <w:rsid w:val="47651902"/>
    <w:rsid w:val="477B47A9"/>
    <w:rsid w:val="4A30398A"/>
    <w:rsid w:val="4A9F4CF0"/>
    <w:rsid w:val="4AC07792"/>
    <w:rsid w:val="4CE7092E"/>
    <w:rsid w:val="4E252DB9"/>
    <w:rsid w:val="5073301F"/>
    <w:rsid w:val="545424E6"/>
    <w:rsid w:val="54E47F11"/>
    <w:rsid w:val="55835057"/>
    <w:rsid w:val="57DB6B64"/>
    <w:rsid w:val="5BC50A62"/>
    <w:rsid w:val="60050F24"/>
    <w:rsid w:val="61561366"/>
    <w:rsid w:val="61B43B23"/>
    <w:rsid w:val="6383212C"/>
    <w:rsid w:val="65E0558A"/>
    <w:rsid w:val="68E8683A"/>
    <w:rsid w:val="694D661D"/>
    <w:rsid w:val="696E3491"/>
    <w:rsid w:val="6AFF5937"/>
    <w:rsid w:val="6C3D2854"/>
    <w:rsid w:val="6E163EDE"/>
    <w:rsid w:val="707D4A7A"/>
    <w:rsid w:val="726C3FD1"/>
    <w:rsid w:val="73815F40"/>
    <w:rsid w:val="76B77724"/>
    <w:rsid w:val="7A7973A8"/>
    <w:rsid w:val="7B0C0998"/>
    <w:rsid w:val="7BAA0A78"/>
    <w:rsid w:val="7C5031A0"/>
    <w:rsid w:val="7E707F48"/>
    <w:rsid w:val="7EFE1DAF"/>
    <w:rsid w:val="7FBF2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8"/>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styleId="7">
    <w:name w:val="page number"/>
    <w:basedOn w:val="6"/>
    <w:qFormat/>
    <w:uiPriority w:val="0"/>
  </w:style>
  <w:style w:type="character" w:customStyle="1" w:styleId="8">
    <w:name w:val="页脚 Char"/>
    <w:link w:val="3"/>
    <w:qFormat/>
    <w:uiPriority w:val="99"/>
    <w:rPr>
      <w:rFonts w:eastAsia="方正仿宋_GBK"/>
      <w:sz w:val="18"/>
      <w:szCs w:val="18"/>
    </w:rPr>
  </w:style>
  <w:style w:type="character" w:customStyle="1" w:styleId="9">
    <w:name w:val="页眉 Char"/>
    <w:link w:val="4"/>
    <w:qFormat/>
    <w:uiPriority w:val="0"/>
    <w:rPr>
      <w:rFonts w:eastAsia="方正仿宋_GBK"/>
      <w:sz w:val="18"/>
      <w:szCs w:val="18"/>
    </w:rPr>
  </w:style>
  <w:style w:type="paragraph" w:customStyle="1" w:styleId="10">
    <w:name w:val="List Paragraph"/>
    <w:basedOn w:val="1"/>
    <w:qFormat/>
    <w:uiPriority w:val="0"/>
    <w:pPr>
      <w:adjustRightInd/>
      <w:spacing w:line="240" w:lineRule="auto"/>
      <w:ind w:firstLine="420" w:firstLineChars="200"/>
      <w:textAlignment w:val="auto"/>
    </w:pPr>
    <w:rPr>
      <w:rFonts w:ascii="Calibri" w:hAnsi="Calibri" w:eastAsia="宋体"/>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Info spid="_x0000_s1025"/>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FCF120-1A54-4E30-ABFF-98F445A6C9F8}">
  <ds:schemaRefs/>
</ds:datastoreItem>
</file>

<file path=docProps/app.xml><?xml version="1.0" encoding="utf-8"?>
<Properties xmlns="http://schemas.openxmlformats.org/officeDocument/2006/extended-properties" xmlns:vt="http://schemas.openxmlformats.org/officeDocument/2006/docPropsVTypes">
  <Template>Normal</Template>
  <Company>jw</Company>
  <Pages>1</Pages>
  <Words>5</Words>
  <Characters>32</Characters>
  <Lines>1</Lines>
  <Paragraphs>1</Paragraphs>
  <TotalTime>31</TotalTime>
  <ScaleCrop>false</ScaleCrop>
  <LinksUpToDate>false</LinksUpToDate>
  <CharactersWithSpaces>36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2009-06-05T10:03:00Z</dcterms:created>
  <dc:creator>jw</dc:creator>
  <cp:lastModifiedBy>尹强</cp:lastModifiedBy>
  <cp:lastPrinted>2022-04-29T14:47:00Z</cp:lastPrinted>
  <dcterms:modified xsi:type="dcterms:W3CDTF">2022-04-30T06:33:00Z</dcterms:modified>
  <dc:title>重庆市计委关于巫山县小小三峡手扒岩至平河</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