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before="0" w:after="0" w:line="240" w:lineRule="auto"/>
        <w:rPr>
          <w:rFonts w:ascii="方正仿宋_GBK" w:hAnsi="方正仿宋_GBK" w:cs="方正仿宋_GBK"/>
          <w:bCs/>
        </w:rPr>
      </w:pPr>
    </w:p>
    <w:p>
      <w:pPr>
        <w:adjustRightInd/>
        <w:spacing w:before="0" w:after="0" w:line="240" w:lineRule="auto"/>
        <w:rPr>
          <w:rFonts w:ascii="方正仿宋_GBK" w:hAnsi="方正仿宋_GBK" w:cs="方正仿宋_GBK"/>
          <w:bCs/>
        </w:rPr>
      </w:pPr>
    </w:p>
    <w:p>
      <w:pPr>
        <w:adjustRightInd/>
        <w:spacing w:before="0" w:after="0" w:line="240" w:lineRule="auto"/>
        <w:rPr>
          <w:rFonts w:ascii="方正仿宋_GBK" w:hAnsi="方正仿宋_GBK" w:cs="方正仿宋_GBK"/>
          <w:bCs/>
        </w:rPr>
      </w:pPr>
      <w:del w:id="28" w:author="周卒" w:date="2023-08-11T16:51:55Z">
        <w:r>
          <w:rPr>
            <w:bCs/>
          </w:rPr>
          <w:pict>
            <v:shape id="_x0000_s1025" o:spid="_x0000_s1025" o:spt="136" type="#_x0000_t136" style="position:absolute;left:0pt;margin-left:7.1pt;margin-top:44.7pt;height:53.85pt;width:425.2pt;z-index:251659264;mso-width-relative:page;mso-height-relative:page;" fillcolor="#FF0000" filled="t" stroked="t" coordsize="21600,21600" adj="10800">
              <v:path/>
              <v:fill on="t" color2="#FFFFFF" focussize="0,0"/>
              <v:stroke color="#FF0000"/>
              <v:imagedata o:title=""/>
              <o:lock v:ext="edit" aspectratio="f"/>
              <v:textpath on="t" fitshape="t" fitpath="t" trim="t" xscale="f" string="重    庆    市    粮    食    局" style="font-family:方正小标宋_GBK;font-size:36pt;font-weight:bold;v-text-align:center;"/>
            </v:shape>
          </w:pict>
        </w:r>
      </w:del>
    </w:p>
    <w:p>
      <w:pPr>
        <w:adjustRightInd/>
        <w:spacing w:before="0" w:after="0" w:line="240" w:lineRule="auto"/>
        <w:rPr>
          <w:bCs/>
        </w:rPr>
      </w:pPr>
    </w:p>
    <w:p>
      <w:pPr>
        <w:adjustRightInd/>
        <w:spacing w:before="0" w:after="0" w:line="240" w:lineRule="auto"/>
        <w:rPr>
          <w:bCs/>
        </w:rPr>
      </w:pPr>
    </w:p>
    <w:p>
      <w:pPr>
        <w:adjustRightInd/>
        <w:spacing w:before="0" w:after="0" w:line="240" w:lineRule="auto"/>
        <w:jc w:val="center"/>
        <w:rPr>
          <w:rFonts w:eastAsia="宋体"/>
          <w:kern w:val="2"/>
        </w:rPr>
      </w:pPr>
    </w:p>
    <w:p>
      <w:pPr>
        <w:adjustRightInd/>
        <w:spacing w:before="0" w:after="0" w:line="240" w:lineRule="auto"/>
        <w:jc w:val="center"/>
        <w:rPr>
          <w:rFonts w:eastAsia="宋体"/>
          <w:kern w:val="2"/>
        </w:rPr>
      </w:pPr>
    </w:p>
    <w:p>
      <w:pPr>
        <w:adjustRightInd/>
        <w:spacing w:before="0" w:after="0" w:line="240" w:lineRule="auto"/>
        <w:jc w:val="both"/>
        <w:rPr>
          <w:rFonts w:eastAsia="宋体"/>
          <w:kern w:val="2"/>
        </w:rPr>
      </w:pPr>
    </w:p>
    <w:p>
      <w:pPr>
        <w:adjustRightInd/>
        <w:spacing w:before="0" w:after="0" w:line="240" w:lineRule="auto"/>
        <w:jc w:val="center"/>
        <w:rPr>
          <w:rFonts w:hint="eastAsia" w:ascii="方正仿宋_GBK" w:hAnsi="方正仿宋_GBK" w:cs="方正仿宋_GBK"/>
          <w:bCs/>
          <w:rPrChange w:id="30" w:author="雷彩霞" w:date="2023-08-11T16:10:12Z">
            <w:rPr>
              <w:bCs/>
            </w:rPr>
          </w:rPrChange>
        </w:rPr>
      </w:pPr>
      <w:del w:id="31" w:author="周卒" w:date="2023-08-11T16:51:58Z">
        <w:r>
          <w:rPr>
            <w:rFonts w:hint="eastAsia" w:ascii="方正仿宋_GBK" w:hAnsi="方正仿宋_GBK" w:cs="方正仿宋_GBK"/>
            <w:rPrChange w:id="35" w:author="雷彩霞" w:date="2023-08-11T16:10:12Z">
              <w:rPr/>
            </w:rPrChange>
          </w:rPr>
          <w:pict>
            <v:rect id="_x0000_s1026" o:spid="_x0000_s1026" o:spt="1" style="position:absolute;left:0pt;margin-left:0pt;margin-top:25.95pt;height:2.25pt;width:442.2pt;z-index:251660288;mso-width-relative:page;mso-height-relative:page;" fillcolor="#FF0202" filled="t" stroked="f" coordsize="21600,21600">
              <v:path/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w:r>
      </w:del>
      <w:r>
        <w:rPr>
          <w:rFonts w:hint="eastAsia" w:ascii="方正仿宋_GBK" w:hAnsi="方正仿宋_GBK" w:eastAsia="方正仿宋_GBK" w:cs="方正仿宋_GBK"/>
          <w:kern w:val="2"/>
          <w:rPrChange w:id="37" w:author="雷彩霞" w:date="2023-08-11T16:10:12Z">
            <w:rPr>
              <w:rFonts w:eastAsia="宋体"/>
              <w:kern w:val="2"/>
            </w:rPr>
          </w:rPrChange>
        </w:rPr>
        <w:t>渝粮管〔2023〕105号</w:t>
      </w:r>
    </w:p>
    <w:p>
      <w:pPr>
        <w:adjustRightInd/>
        <w:spacing w:before="0" w:after="0" w:line="240" w:lineRule="auto"/>
        <w:jc w:val="center"/>
        <w:rPr>
          <w:ins w:id="39" w:author="雷彩霞" w:date="2023-08-11T16:09:41Z"/>
          <w:bCs/>
        </w:rPr>
        <w:pPrChange w:id="38" w:author="雷彩霞" w:date="2023-08-11T16:09:58Z">
          <w:pPr>
            <w:spacing w:before="0" w:after="0" w:line="240" w:lineRule="auto"/>
            <w:jc w:val="center"/>
          </w:pPr>
        </w:pPrChange>
      </w:pPr>
    </w:p>
    <w:p>
      <w:pPr>
        <w:adjustRightInd/>
        <w:spacing w:before="0" w:after="0" w:line="500" w:lineRule="exact"/>
        <w:jc w:val="center"/>
        <w:rPr>
          <w:del w:id="41" w:author="雷彩霞" w:date="2023-08-11T16:10:20Z"/>
          <w:bCs/>
        </w:rPr>
        <w:pPrChange w:id="40" w:author="雷彩霞" w:date="2023-08-11T16:10:58Z">
          <w:pPr>
            <w:spacing w:before="0" w:after="0" w:line="240" w:lineRule="auto"/>
            <w:jc w:val="center"/>
          </w:pPr>
        </w:pPrChange>
      </w:pPr>
    </w:p>
    <w:p>
      <w:pPr>
        <w:adjustRightInd/>
        <w:spacing w:before="0" w:after="0" w:line="500" w:lineRule="exact"/>
        <w:jc w:val="center"/>
        <w:textAlignment w:val="auto"/>
        <w:rPr>
          <w:ins w:id="43" w:author="雷彩霞" w:date="2023-08-11T16:09:45Z"/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lang w:val="en"/>
        </w:rPr>
        <w:pPrChange w:id="42" w:author="雷彩霞" w:date="2023-08-11T16:10:58Z">
          <w:pPr>
            <w:adjustRightInd/>
            <w:spacing w:before="0" w:after="0" w:line="600" w:lineRule="exact"/>
            <w:jc w:val="center"/>
            <w:textAlignment w:val="auto"/>
          </w:pPr>
        </w:pPrChange>
      </w:pPr>
      <w:del w:id="44" w:author="雷彩霞" w:date="2023-08-11T16:09:34Z">
        <w:r>
          <w:rPr>
            <w:rFonts w:hint="eastAsia" w:ascii="方正仿宋_GBK"/>
          </w:rPr>
          <w:delText>[</w:delText>
        </w:r>
      </w:del>
      <w:del w:id="45" w:author="雷彩霞" w:date="2023-08-11T16:09:35Z">
        <w:r>
          <w:rPr>
            <w:rFonts w:hint="eastAsia" w:ascii="方正仿宋_GBK"/>
          </w:rPr>
          <w:delText>#正</w:delText>
        </w:r>
      </w:del>
      <w:del w:id="46" w:author="雷彩霞" w:date="2023-08-11T16:09:39Z">
        <w:r>
          <w:rPr>
            <w:rFonts w:hint="eastAsia" w:ascii="方正仿宋_GBK"/>
          </w:rPr>
          <w:delText>文]</w:delText>
        </w:r>
      </w:del>
      <w:r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lang w:val="en"/>
        </w:rPr>
        <w:t>重庆市粮食局关于</w:t>
      </w:r>
    </w:p>
    <w:p>
      <w:pPr>
        <w:adjustRightInd/>
        <w:spacing w:before="0" w:after="0" w:line="500" w:lineRule="exact"/>
        <w:jc w:val="center"/>
        <w:textAlignment w:val="auto"/>
        <w:rPr>
          <w:ins w:id="48" w:author="雷彩霞" w:date="2023-08-11T16:09:49Z"/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lang w:val="en"/>
        </w:rPr>
        <w:pPrChange w:id="47" w:author="雷彩霞" w:date="2023-08-11T16:10:58Z">
          <w:pPr>
            <w:adjustRightInd/>
            <w:spacing w:before="0" w:after="0" w:line="600" w:lineRule="exact"/>
            <w:jc w:val="center"/>
            <w:textAlignment w:val="auto"/>
          </w:pPr>
        </w:pPrChange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lang w:val="en"/>
        </w:rPr>
        <w:t>转发粮食仓储企业重大生产安全事故隐患</w:t>
      </w:r>
    </w:p>
    <w:p>
      <w:pPr>
        <w:adjustRightInd/>
        <w:spacing w:before="0" w:after="0" w:line="500" w:lineRule="exact"/>
        <w:jc w:val="center"/>
        <w:textAlignment w:val="auto"/>
        <w:rPr>
          <w:rFonts w:eastAsia="方正楷体_GBK"/>
          <w:color w:val="000000"/>
          <w:kern w:val="2"/>
          <w:lang w:val="en"/>
        </w:rPr>
        <w:pPrChange w:id="49" w:author="雷彩霞" w:date="2023-08-11T16:10:58Z">
          <w:pPr>
            <w:adjustRightInd/>
            <w:spacing w:before="0" w:after="0" w:line="600" w:lineRule="exact"/>
            <w:jc w:val="center"/>
            <w:textAlignment w:val="auto"/>
          </w:pPr>
        </w:pPrChange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lang w:val="en"/>
        </w:rPr>
        <w:t>判定标准（试行）的通知</w:t>
      </w:r>
    </w:p>
    <w:p>
      <w:pPr>
        <w:adjustRightInd/>
        <w:spacing w:before="0" w:after="0" w:line="500" w:lineRule="exact"/>
        <w:textAlignment w:val="auto"/>
        <w:rPr>
          <w:rFonts w:eastAsia="方正楷体_GBK"/>
          <w:color w:val="000000"/>
          <w:kern w:val="2"/>
        </w:rPr>
        <w:pPrChange w:id="50" w:author="雷彩霞" w:date="2023-08-11T16:10:58Z">
          <w:pPr>
            <w:adjustRightInd/>
            <w:spacing w:before="0" w:after="0" w:line="600" w:lineRule="exact"/>
            <w:textAlignment w:val="auto"/>
          </w:pPr>
        </w:pPrChange>
      </w:pPr>
    </w:p>
    <w:p>
      <w:pPr>
        <w:numPr>
          <w:ilvl w:val="0"/>
          <w:numId w:val="0"/>
        </w:numPr>
        <w:adjustRightInd/>
        <w:spacing w:before="0" w:after="0" w:line="520" w:lineRule="exact"/>
        <w:ind w:left="0" w:firstLine="0"/>
        <w:textAlignment w:val="auto"/>
        <w:rPr>
          <w:rFonts w:hint="eastAsia"/>
          <w:color w:val="000000"/>
          <w:kern w:val="2"/>
        </w:rPr>
        <w:pPrChange w:id="51" w:author="雷彩霞" w:date="2023-08-11T16:11:10Z">
          <w:pPr>
            <w:numPr>
              <w:ilvl w:val="0"/>
              <w:numId w:val="0"/>
            </w:numPr>
            <w:adjustRightInd/>
            <w:spacing w:before="0" w:after="0" w:line="600" w:lineRule="exact"/>
            <w:ind w:left="0" w:firstLine="0"/>
            <w:textAlignment w:val="auto"/>
          </w:pPr>
        </w:pPrChange>
      </w:pPr>
      <w:r>
        <w:rPr>
          <w:rFonts w:hint="eastAsia"/>
          <w:color w:val="000000"/>
          <w:kern w:val="2"/>
        </w:rPr>
        <w:t>各区县（自治县）发展改革委、两江新区经济运行局、重庆高新区改革发展局、万盛经开区发展改革局，市储备粮公司、重庆粮食集团：</w:t>
      </w:r>
    </w:p>
    <w:p>
      <w:pPr>
        <w:numPr>
          <w:ilvl w:val="0"/>
          <w:numId w:val="0"/>
        </w:numPr>
        <w:adjustRightInd/>
        <w:spacing w:before="0" w:after="0" w:line="520" w:lineRule="exact"/>
        <w:ind w:left="0" w:firstLine="640" w:firstLineChars="200"/>
        <w:textAlignment w:val="auto"/>
        <w:rPr>
          <w:rFonts w:hint="eastAsia"/>
          <w:color w:val="000000"/>
          <w:kern w:val="2"/>
        </w:rPr>
        <w:pPrChange w:id="52" w:author="雷彩霞" w:date="2023-08-11T16:11:10Z">
          <w:pPr>
            <w:numPr>
              <w:ilvl w:val="0"/>
              <w:numId w:val="0"/>
            </w:numPr>
            <w:adjustRightInd/>
            <w:spacing w:before="0" w:after="0" w:line="600" w:lineRule="exact"/>
            <w:ind w:left="0" w:firstLine="640" w:firstLineChars="200"/>
            <w:textAlignment w:val="auto"/>
          </w:pPr>
        </w:pPrChange>
      </w:pPr>
      <w:r>
        <w:rPr>
          <w:rFonts w:hint="eastAsia"/>
          <w:color w:val="000000"/>
          <w:spacing w:val="-6"/>
          <w:kern w:val="2"/>
          <w:rPrChange w:id="53" w:author="雷彩霞" w:date="2023-08-11T16:10:39Z">
            <w:rPr>
              <w:rFonts w:hint="eastAsia"/>
              <w:color w:val="000000"/>
              <w:kern w:val="2"/>
            </w:rPr>
          </w:rPrChange>
        </w:rPr>
        <w:t>现将国家粮食和物资储备局《粮食仓储企业重大生产安全事故隐患判定标准（试行）》转发你们，请结合实际抓好学习贯彻落实。</w:t>
      </w:r>
    </w:p>
    <w:p>
      <w:pPr>
        <w:numPr>
          <w:ilvl w:val="0"/>
          <w:numId w:val="0"/>
        </w:numPr>
        <w:adjustRightInd/>
        <w:spacing w:before="0" w:after="0" w:line="520" w:lineRule="exact"/>
        <w:ind w:left="0" w:firstLine="640" w:firstLineChars="200"/>
        <w:textAlignment w:val="auto"/>
        <w:rPr>
          <w:rFonts w:hint="eastAsia"/>
          <w:color w:val="000000"/>
          <w:kern w:val="2"/>
        </w:rPr>
        <w:pPrChange w:id="54" w:author="雷彩霞" w:date="2023-08-11T16:11:10Z">
          <w:pPr>
            <w:numPr>
              <w:ilvl w:val="0"/>
              <w:numId w:val="0"/>
            </w:numPr>
            <w:adjustRightInd/>
            <w:spacing w:before="0" w:after="0" w:line="600" w:lineRule="exact"/>
            <w:ind w:left="0" w:firstLine="640" w:firstLineChars="200"/>
            <w:textAlignment w:val="auto"/>
          </w:pPr>
        </w:pPrChange>
      </w:pPr>
      <w:r>
        <w:rPr>
          <w:rFonts w:hint="eastAsia"/>
          <w:color w:val="000000"/>
          <w:kern w:val="2"/>
        </w:rPr>
        <w:t>特此通知</w:t>
      </w:r>
    </w:p>
    <w:p>
      <w:pPr>
        <w:numPr>
          <w:ilvl w:val="0"/>
          <w:numId w:val="0"/>
        </w:numPr>
        <w:adjustRightInd/>
        <w:spacing w:before="0" w:after="0" w:line="520" w:lineRule="exact"/>
        <w:ind w:left="0" w:firstLine="640" w:firstLineChars="200"/>
        <w:textAlignment w:val="auto"/>
        <w:rPr>
          <w:del w:id="56" w:author="雷彩霞" w:date="2023-08-11T16:10:41Z"/>
          <w:rFonts w:hint="eastAsia"/>
          <w:color w:val="000000"/>
          <w:kern w:val="2"/>
        </w:rPr>
        <w:pPrChange w:id="55" w:author="雷彩霞" w:date="2023-08-11T16:11:10Z">
          <w:pPr>
            <w:numPr>
              <w:ilvl w:val="0"/>
              <w:numId w:val="0"/>
            </w:numPr>
            <w:adjustRightInd/>
            <w:spacing w:before="0" w:after="0" w:line="600" w:lineRule="exact"/>
            <w:ind w:left="0" w:firstLine="640" w:firstLineChars="200"/>
            <w:textAlignment w:val="auto"/>
          </w:pPr>
        </w:pPrChange>
      </w:pPr>
    </w:p>
    <w:p>
      <w:pPr>
        <w:numPr>
          <w:ilvl w:val="0"/>
          <w:numId w:val="0"/>
        </w:numPr>
        <w:adjustRightInd/>
        <w:spacing w:before="0" w:after="0" w:line="520" w:lineRule="exact"/>
        <w:ind w:left="0" w:firstLine="640" w:firstLineChars="200"/>
        <w:textAlignment w:val="auto"/>
        <w:rPr>
          <w:del w:id="58" w:author="雷彩霞" w:date="2023-08-11T16:10:41Z"/>
          <w:rFonts w:hint="eastAsia"/>
          <w:color w:val="000000"/>
          <w:kern w:val="2"/>
        </w:rPr>
        <w:pPrChange w:id="57" w:author="雷彩霞" w:date="2023-08-11T16:11:10Z">
          <w:pPr>
            <w:numPr>
              <w:ilvl w:val="0"/>
              <w:numId w:val="0"/>
            </w:numPr>
            <w:adjustRightInd/>
            <w:spacing w:before="0" w:after="0" w:line="600" w:lineRule="exact"/>
            <w:ind w:left="0" w:firstLine="640" w:firstLineChars="200"/>
            <w:textAlignment w:val="auto"/>
          </w:pPr>
        </w:pPrChange>
      </w:pPr>
    </w:p>
    <w:p>
      <w:pPr>
        <w:numPr>
          <w:ilvl w:val="0"/>
          <w:numId w:val="0"/>
        </w:numPr>
        <w:adjustRightInd/>
        <w:spacing w:before="0" w:after="0" w:line="520" w:lineRule="exact"/>
        <w:ind w:left="0" w:firstLine="640" w:firstLineChars="200"/>
        <w:textAlignment w:val="auto"/>
        <w:rPr>
          <w:rFonts w:hint="eastAsia"/>
          <w:color w:val="000000"/>
          <w:kern w:val="2"/>
        </w:rPr>
        <w:pPrChange w:id="59" w:author="雷彩霞" w:date="2023-08-11T16:11:10Z">
          <w:pPr>
            <w:numPr>
              <w:ilvl w:val="0"/>
              <w:numId w:val="0"/>
            </w:numPr>
            <w:adjustRightInd/>
            <w:spacing w:before="0" w:after="0" w:line="600" w:lineRule="exact"/>
            <w:ind w:left="0" w:firstLine="640" w:firstLineChars="200"/>
            <w:textAlignment w:val="auto"/>
          </w:pPr>
        </w:pPrChange>
      </w:pPr>
    </w:p>
    <w:p>
      <w:pPr>
        <w:numPr>
          <w:ilvl w:val="0"/>
          <w:numId w:val="0"/>
        </w:numPr>
        <w:adjustRightInd/>
        <w:spacing w:before="0" w:after="0" w:line="520" w:lineRule="exact"/>
        <w:ind w:left="0" w:firstLine="5442" w:firstLineChars="1722"/>
        <w:jc w:val="both"/>
        <w:textAlignment w:val="auto"/>
        <w:rPr>
          <w:rFonts w:hint="eastAsia"/>
          <w:color w:val="000000"/>
          <w:kern w:val="2"/>
        </w:rPr>
        <w:pPrChange w:id="60" w:author="雷彩霞" w:date="2023-08-11T16:11:27Z">
          <w:pPr>
            <w:numPr>
              <w:ilvl w:val="0"/>
              <w:numId w:val="0"/>
            </w:numPr>
            <w:adjustRightInd/>
            <w:spacing w:before="0" w:after="0" w:line="600" w:lineRule="exact"/>
            <w:ind w:left="0" w:firstLine="640" w:firstLineChars="200"/>
            <w:jc w:val="right"/>
            <w:textAlignment w:val="auto"/>
          </w:pPr>
        </w:pPrChange>
      </w:pPr>
      <w:r>
        <w:rPr>
          <w:rFonts w:hint="eastAsia"/>
          <w:color w:val="000000"/>
          <w:kern w:val="2"/>
        </w:rPr>
        <w:t>重庆市粮食局</w:t>
      </w:r>
    </w:p>
    <w:p>
      <w:pPr>
        <w:numPr>
          <w:ilvl w:val="0"/>
          <w:numId w:val="0"/>
        </w:numPr>
        <w:wordWrap w:val="0"/>
        <w:adjustRightInd/>
        <w:spacing w:before="0" w:after="0" w:line="520" w:lineRule="exact"/>
        <w:ind w:left="0" w:firstLine="632" w:firstLineChars="200"/>
        <w:jc w:val="right"/>
        <w:textAlignment w:val="auto"/>
        <w:rPr>
          <w:ins w:id="62" w:author="雷彩霞" w:date="2023-08-11T16:11:32Z"/>
          <w:rFonts w:hint="eastAsia"/>
          <w:color w:val="000000"/>
          <w:kern w:val="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531" w:bottom="1984" w:left="1531" w:header="851" w:footer="1417" w:gutter="0"/>
          <w:pgNumType w:fmt="decimal"/>
          <w:cols w:space="0" w:num="1"/>
          <w:rtlGutter w:val="0"/>
          <w:docGrid w:type="linesAndChars" w:linePitch="579" w:charSpace="-849"/>
        </w:sectPr>
        <w:pPrChange w:id="61" w:author="雷彩霞" w:date="2023-08-11T16:11:10Z">
          <w:pPr>
            <w:numPr>
              <w:ilvl w:val="0"/>
              <w:numId w:val="0"/>
            </w:numPr>
            <w:adjustRightInd/>
            <w:spacing w:before="0" w:after="0" w:line="600" w:lineRule="exact"/>
            <w:ind w:left="0" w:firstLine="640" w:firstLineChars="200"/>
            <w:jc w:val="right"/>
            <w:textAlignment w:val="auto"/>
          </w:pPr>
        </w:pPrChange>
      </w:pPr>
      <w:r>
        <w:rPr>
          <w:rFonts w:hint="eastAsia"/>
          <w:color w:val="000000"/>
          <w:kern w:val="2"/>
        </w:rPr>
        <w:t>2023年8月</w:t>
      </w:r>
      <w:del w:id="63" w:author="雷彩霞" w:date="2023-08-11T16:11:15Z">
        <w:r>
          <w:rPr>
            <w:rFonts w:hint="default"/>
            <w:color w:val="000000"/>
            <w:kern w:val="2"/>
            <w:lang w:val="en-US"/>
          </w:rPr>
          <w:delText xml:space="preserve">  </w:delText>
        </w:r>
      </w:del>
      <w:ins w:id="64" w:author="雷彩霞" w:date="2023-08-11T16:11:15Z">
        <w:r>
          <w:rPr>
            <w:rFonts w:hint="eastAsia"/>
            <w:color w:val="000000"/>
            <w:kern w:val="2"/>
            <w:lang w:val="en-US" w:eastAsia="zh-CN"/>
          </w:rPr>
          <w:t>11</w:t>
        </w:r>
      </w:ins>
      <w:r>
        <w:rPr>
          <w:rFonts w:hint="eastAsia"/>
          <w:color w:val="000000"/>
          <w:kern w:val="2"/>
        </w:rPr>
        <w:t>日</w:t>
      </w:r>
      <w:ins w:id="65" w:author="雷彩霞" w:date="2023-08-11T16:11:16Z">
        <w:r>
          <w:rPr>
            <w:rFonts w:hint="eastAsia"/>
            <w:color w:val="000000"/>
            <w:kern w:val="2"/>
            <w:lang w:val="en-US" w:eastAsia="zh-CN"/>
          </w:rPr>
          <w:t xml:space="preserve">    </w:t>
        </w:r>
      </w:ins>
      <w:ins w:id="66" w:author="雷彩霞" w:date="2023-08-11T16:11:17Z">
        <w:r>
          <w:rPr>
            <w:rFonts w:hint="eastAsia"/>
            <w:color w:val="000000"/>
            <w:kern w:val="2"/>
            <w:lang w:val="en-US" w:eastAsia="zh-CN"/>
          </w:rPr>
          <w:t xml:space="preserve">    </w:t>
        </w:r>
      </w:ins>
    </w:p>
    <w:p>
      <w:pPr>
        <w:numPr>
          <w:ilvl w:val="0"/>
          <w:numId w:val="0"/>
        </w:numPr>
        <w:wordWrap w:val="0"/>
        <w:adjustRightInd/>
        <w:spacing w:before="0" w:after="0" w:line="520" w:lineRule="exact"/>
        <w:ind w:left="0" w:firstLine="0" w:firstLineChars="0"/>
        <w:jc w:val="both"/>
        <w:textAlignment w:val="auto"/>
        <w:rPr>
          <w:rFonts w:hint="default"/>
          <w:color w:val="000000"/>
          <w:kern w:val="2"/>
          <w:lang w:val="en-US" w:eastAsia="zh-CN"/>
        </w:rPr>
        <w:pPrChange w:id="67" w:author="雷彩霞" w:date="2023-08-11T16:11:37Z">
          <w:pPr>
            <w:numPr>
              <w:ilvl w:val="0"/>
              <w:numId w:val="0"/>
            </w:numPr>
            <w:adjustRightInd/>
            <w:spacing w:before="0" w:after="0" w:line="600" w:lineRule="exact"/>
            <w:ind w:left="0" w:firstLine="640" w:firstLineChars="200"/>
            <w:jc w:val="right"/>
            <w:textAlignment w:val="auto"/>
          </w:pPr>
        </w:pPrChange>
      </w:pPr>
    </w:p>
    <w:p>
      <w:pPr>
        <w:adjustRightInd/>
        <w:spacing w:before="0" w:after="0" w:line="240" w:lineRule="auto"/>
        <w:textAlignment w:val="auto"/>
        <w:rPr>
          <w:ins w:id="69" w:author="雷彩霞" w:date="2023-08-11T16:12:26Z"/>
          <w:rFonts w:ascii="Calibri" w:hAnsi="Calibri" w:eastAsia="宋体"/>
          <w:kern w:val="2"/>
          <w:sz w:val="21"/>
          <w:szCs w:val="24"/>
        </w:rPr>
        <w:pPrChange w:id="68" w:author="雷彩霞" w:date="2023-08-11T16:09:58Z">
          <w:pPr>
            <w:adjustRightInd/>
            <w:spacing w:before="0" w:after="0" w:line="259" w:lineRule="auto"/>
            <w:textAlignment w:val="auto"/>
          </w:pPr>
        </w:pPrChange>
      </w:pPr>
    </w:p>
    <w:p>
      <w:pPr>
        <w:adjustRightInd/>
        <w:spacing w:before="0" w:after="0" w:line="240" w:lineRule="auto"/>
        <w:textAlignment w:val="auto"/>
        <w:rPr>
          <w:ins w:id="71" w:author="雷彩霞" w:date="2023-08-11T16:12:26Z"/>
          <w:rFonts w:ascii="Calibri" w:hAnsi="Calibri" w:eastAsia="宋体"/>
          <w:kern w:val="2"/>
          <w:sz w:val="21"/>
          <w:szCs w:val="24"/>
        </w:rPr>
        <w:pPrChange w:id="70" w:author="雷彩霞" w:date="2023-08-11T16:09:58Z">
          <w:pPr>
            <w:adjustRightInd/>
            <w:spacing w:before="0" w:after="0" w:line="259" w:lineRule="auto"/>
            <w:textAlignment w:val="auto"/>
          </w:pPr>
        </w:pPrChange>
      </w:pPr>
    </w:p>
    <w:p>
      <w:pPr>
        <w:adjustRightInd/>
        <w:spacing w:before="0" w:after="0" w:line="240" w:lineRule="auto"/>
        <w:textAlignment w:val="auto"/>
        <w:rPr>
          <w:ins w:id="73" w:author="雷彩霞" w:date="2023-08-11T16:12:27Z"/>
          <w:rFonts w:ascii="Calibri" w:hAnsi="Calibri" w:eastAsia="宋体"/>
          <w:kern w:val="2"/>
          <w:sz w:val="21"/>
          <w:szCs w:val="24"/>
        </w:rPr>
        <w:pPrChange w:id="72" w:author="雷彩霞" w:date="2023-08-11T16:09:58Z">
          <w:pPr>
            <w:adjustRightInd/>
            <w:spacing w:before="0" w:after="0" w:line="259" w:lineRule="auto"/>
            <w:textAlignment w:val="auto"/>
          </w:pPr>
        </w:pPrChange>
      </w:pPr>
    </w:p>
    <w:p>
      <w:pPr>
        <w:adjustRightInd/>
        <w:spacing w:before="0" w:after="0" w:line="240" w:lineRule="auto"/>
        <w:textAlignment w:val="auto"/>
        <w:rPr>
          <w:ins w:id="75" w:author="雷彩霞" w:date="2023-08-11T16:12:27Z"/>
          <w:rFonts w:ascii="Calibri" w:hAnsi="Calibri" w:eastAsia="宋体"/>
          <w:kern w:val="2"/>
          <w:sz w:val="21"/>
          <w:szCs w:val="24"/>
        </w:rPr>
        <w:pPrChange w:id="74" w:author="雷彩霞" w:date="2023-08-11T16:09:58Z">
          <w:pPr>
            <w:adjustRightInd/>
            <w:spacing w:before="0" w:after="0" w:line="259" w:lineRule="auto"/>
            <w:textAlignment w:val="auto"/>
          </w:pPr>
        </w:pPrChange>
      </w:pPr>
    </w:p>
    <w:p>
      <w:pPr>
        <w:adjustRightInd/>
        <w:spacing w:before="0" w:after="0" w:line="240" w:lineRule="auto"/>
        <w:textAlignment w:val="auto"/>
        <w:rPr>
          <w:ins w:id="77" w:author="雷彩霞" w:date="2023-08-11T16:12:27Z"/>
          <w:rFonts w:ascii="Calibri" w:hAnsi="Calibri" w:eastAsia="宋体"/>
          <w:kern w:val="2"/>
          <w:sz w:val="21"/>
          <w:szCs w:val="24"/>
        </w:rPr>
        <w:pPrChange w:id="76" w:author="雷彩霞" w:date="2023-08-11T16:09:58Z">
          <w:pPr>
            <w:adjustRightInd/>
            <w:spacing w:before="0" w:after="0" w:line="259" w:lineRule="auto"/>
            <w:textAlignment w:val="auto"/>
          </w:pPr>
        </w:pPrChange>
      </w:pPr>
    </w:p>
    <w:p>
      <w:pPr>
        <w:adjustRightInd/>
        <w:spacing w:before="0" w:after="0" w:line="240" w:lineRule="auto"/>
        <w:textAlignment w:val="auto"/>
        <w:rPr>
          <w:ins w:id="79" w:author="雷彩霞" w:date="2023-08-11T16:12:28Z"/>
          <w:rFonts w:ascii="Calibri" w:hAnsi="Calibri" w:eastAsia="宋体"/>
          <w:kern w:val="2"/>
          <w:sz w:val="21"/>
          <w:szCs w:val="24"/>
        </w:rPr>
        <w:pPrChange w:id="78" w:author="雷彩霞" w:date="2023-08-11T16:09:58Z">
          <w:pPr>
            <w:adjustRightInd/>
            <w:spacing w:before="0" w:after="0" w:line="259" w:lineRule="auto"/>
            <w:textAlignment w:val="auto"/>
          </w:pPr>
        </w:pPrChange>
      </w:pPr>
    </w:p>
    <w:p>
      <w:pPr>
        <w:adjustRightInd/>
        <w:spacing w:before="0" w:after="0" w:line="240" w:lineRule="auto"/>
        <w:textAlignment w:val="auto"/>
        <w:rPr>
          <w:ins w:id="81" w:author="雷彩霞" w:date="2023-08-11T16:12:28Z"/>
          <w:rFonts w:ascii="Calibri" w:hAnsi="Calibri" w:eastAsia="宋体"/>
          <w:kern w:val="2"/>
          <w:sz w:val="21"/>
          <w:szCs w:val="24"/>
        </w:rPr>
        <w:pPrChange w:id="80" w:author="雷彩霞" w:date="2023-08-11T16:09:58Z">
          <w:pPr>
            <w:adjustRightInd/>
            <w:spacing w:before="0" w:after="0" w:line="259" w:lineRule="auto"/>
            <w:textAlignment w:val="auto"/>
          </w:pPr>
        </w:pPrChange>
      </w:pPr>
    </w:p>
    <w:p>
      <w:pPr>
        <w:adjustRightInd/>
        <w:spacing w:before="0" w:after="0" w:line="240" w:lineRule="auto"/>
        <w:textAlignment w:val="auto"/>
        <w:rPr>
          <w:ins w:id="83" w:author="雷彩霞" w:date="2023-08-11T16:12:28Z"/>
          <w:rFonts w:ascii="Calibri" w:hAnsi="Calibri" w:eastAsia="宋体"/>
          <w:kern w:val="2"/>
          <w:sz w:val="21"/>
          <w:szCs w:val="24"/>
        </w:rPr>
        <w:pPrChange w:id="82" w:author="雷彩霞" w:date="2023-08-11T16:09:58Z">
          <w:pPr>
            <w:adjustRightInd/>
            <w:spacing w:before="0" w:after="0" w:line="259" w:lineRule="auto"/>
            <w:textAlignment w:val="auto"/>
          </w:pPr>
        </w:pPrChange>
      </w:pPr>
    </w:p>
    <w:p>
      <w:pPr>
        <w:adjustRightInd/>
        <w:spacing w:before="0" w:after="0" w:line="240" w:lineRule="auto"/>
        <w:textAlignment w:val="auto"/>
        <w:rPr>
          <w:ins w:id="85" w:author="雷彩霞" w:date="2023-08-11T16:12:28Z"/>
          <w:rFonts w:ascii="Calibri" w:hAnsi="Calibri" w:eastAsia="宋体"/>
          <w:kern w:val="2"/>
          <w:sz w:val="21"/>
          <w:szCs w:val="24"/>
        </w:rPr>
        <w:pPrChange w:id="84" w:author="雷彩霞" w:date="2023-08-11T16:09:58Z">
          <w:pPr>
            <w:adjustRightInd/>
            <w:spacing w:before="0" w:after="0" w:line="259" w:lineRule="auto"/>
            <w:textAlignment w:val="auto"/>
          </w:pPr>
        </w:pPrChange>
      </w:pPr>
    </w:p>
    <w:p>
      <w:pPr>
        <w:adjustRightInd/>
        <w:spacing w:before="0" w:after="0" w:line="240" w:lineRule="auto"/>
        <w:textAlignment w:val="auto"/>
        <w:rPr>
          <w:ins w:id="87" w:author="雷彩霞" w:date="2023-08-11T16:12:28Z"/>
          <w:rFonts w:ascii="Calibri" w:hAnsi="Calibri" w:eastAsia="宋体"/>
          <w:kern w:val="2"/>
          <w:sz w:val="21"/>
          <w:szCs w:val="24"/>
        </w:rPr>
        <w:pPrChange w:id="86" w:author="雷彩霞" w:date="2023-08-11T16:09:58Z">
          <w:pPr>
            <w:adjustRightInd/>
            <w:spacing w:before="0" w:after="0" w:line="259" w:lineRule="auto"/>
            <w:textAlignment w:val="auto"/>
          </w:pPr>
        </w:pPrChange>
      </w:pPr>
    </w:p>
    <w:p>
      <w:pPr>
        <w:adjustRightInd/>
        <w:spacing w:before="0" w:after="0" w:line="240" w:lineRule="auto"/>
        <w:textAlignment w:val="auto"/>
        <w:rPr>
          <w:ins w:id="89" w:author="雷彩霞" w:date="2023-08-11T16:12:29Z"/>
          <w:rFonts w:ascii="Calibri" w:hAnsi="Calibri" w:eastAsia="宋体"/>
          <w:kern w:val="2"/>
          <w:sz w:val="21"/>
          <w:szCs w:val="24"/>
        </w:rPr>
        <w:pPrChange w:id="88" w:author="雷彩霞" w:date="2023-08-11T16:09:58Z">
          <w:pPr>
            <w:adjustRightInd/>
            <w:spacing w:before="0" w:after="0" w:line="259" w:lineRule="auto"/>
            <w:textAlignment w:val="auto"/>
          </w:pPr>
        </w:pPrChange>
      </w:pPr>
    </w:p>
    <w:p>
      <w:pPr>
        <w:adjustRightInd/>
        <w:spacing w:before="0" w:after="0" w:line="240" w:lineRule="auto"/>
        <w:textAlignment w:val="auto"/>
        <w:rPr>
          <w:ins w:id="91" w:author="雷彩霞" w:date="2023-08-11T16:12:29Z"/>
          <w:rFonts w:ascii="Calibri" w:hAnsi="Calibri" w:eastAsia="宋体"/>
          <w:kern w:val="2"/>
          <w:sz w:val="21"/>
          <w:szCs w:val="24"/>
        </w:rPr>
        <w:pPrChange w:id="90" w:author="雷彩霞" w:date="2023-08-11T16:09:58Z">
          <w:pPr>
            <w:adjustRightInd/>
            <w:spacing w:before="0" w:after="0" w:line="259" w:lineRule="auto"/>
            <w:textAlignment w:val="auto"/>
          </w:pPr>
        </w:pPrChange>
      </w:pPr>
    </w:p>
    <w:p>
      <w:pPr>
        <w:adjustRightInd/>
        <w:spacing w:before="0" w:after="0" w:line="240" w:lineRule="auto"/>
        <w:textAlignment w:val="auto"/>
        <w:rPr>
          <w:ins w:id="93" w:author="雷彩霞" w:date="2023-08-11T16:12:29Z"/>
          <w:rFonts w:ascii="Calibri" w:hAnsi="Calibri" w:eastAsia="宋体"/>
          <w:kern w:val="2"/>
          <w:sz w:val="21"/>
          <w:szCs w:val="24"/>
        </w:rPr>
        <w:pPrChange w:id="92" w:author="雷彩霞" w:date="2023-08-11T16:09:58Z">
          <w:pPr>
            <w:adjustRightInd/>
            <w:spacing w:before="0" w:after="0" w:line="259" w:lineRule="auto"/>
            <w:textAlignment w:val="auto"/>
          </w:pPr>
        </w:pPrChange>
      </w:pPr>
    </w:p>
    <w:p>
      <w:pPr>
        <w:adjustRightInd/>
        <w:spacing w:before="0" w:after="0" w:line="240" w:lineRule="auto"/>
        <w:textAlignment w:val="auto"/>
        <w:rPr>
          <w:ins w:id="95" w:author="雷彩霞" w:date="2023-08-11T16:12:29Z"/>
          <w:rFonts w:ascii="Calibri" w:hAnsi="Calibri" w:eastAsia="宋体"/>
          <w:kern w:val="2"/>
          <w:sz w:val="21"/>
          <w:szCs w:val="24"/>
        </w:rPr>
        <w:pPrChange w:id="94" w:author="雷彩霞" w:date="2023-08-11T16:09:58Z">
          <w:pPr>
            <w:adjustRightInd/>
            <w:spacing w:before="0" w:after="0" w:line="259" w:lineRule="auto"/>
            <w:textAlignment w:val="auto"/>
          </w:pPr>
        </w:pPrChange>
      </w:pPr>
    </w:p>
    <w:p>
      <w:pPr>
        <w:adjustRightInd/>
        <w:spacing w:before="0" w:after="0" w:line="240" w:lineRule="auto"/>
        <w:textAlignment w:val="auto"/>
        <w:rPr>
          <w:ins w:id="97" w:author="雷彩霞" w:date="2023-08-11T16:12:30Z"/>
          <w:rFonts w:ascii="Calibri" w:hAnsi="Calibri" w:eastAsia="宋体"/>
          <w:kern w:val="2"/>
          <w:sz w:val="21"/>
          <w:szCs w:val="24"/>
        </w:rPr>
        <w:pPrChange w:id="96" w:author="雷彩霞" w:date="2023-08-11T16:09:58Z">
          <w:pPr>
            <w:adjustRightInd/>
            <w:spacing w:before="0" w:after="0" w:line="259" w:lineRule="auto"/>
            <w:textAlignment w:val="auto"/>
          </w:pPr>
        </w:pPrChange>
      </w:pPr>
    </w:p>
    <w:p>
      <w:pPr>
        <w:adjustRightInd/>
        <w:spacing w:before="0" w:after="0" w:line="240" w:lineRule="auto"/>
        <w:textAlignment w:val="auto"/>
        <w:rPr>
          <w:ins w:id="99" w:author="雷彩霞" w:date="2023-08-11T16:12:38Z"/>
          <w:rFonts w:ascii="Calibri" w:hAnsi="Calibri" w:eastAsia="宋体"/>
          <w:kern w:val="2"/>
          <w:sz w:val="21"/>
          <w:szCs w:val="24"/>
        </w:rPr>
        <w:pPrChange w:id="98" w:author="雷彩霞" w:date="2023-08-11T16:09:58Z">
          <w:pPr>
            <w:adjustRightInd/>
            <w:spacing w:before="0" w:after="0" w:line="259" w:lineRule="auto"/>
            <w:textAlignment w:val="auto"/>
          </w:pPr>
        </w:pPrChange>
      </w:pPr>
    </w:p>
    <w:p>
      <w:pPr>
        <w:adjustRightInd/>
        <w:spacing w:before="0" w:after="0" w:line="240" w:lineRule="auto"/>
        <w:textAlignment w:val="auto"/>
        <w:rPr>
          <w:rFonts w:ascii="Calibri" w:hAnsi="Calibri" w:eastAsia="宋体"/>
          <w:kern w:val="2"/>
          <w:sz w:val="21"/>
          <w:szCs w:val="24"/>
        </w:rPr>
        <w:pPrChange w:id="100" w:author="雷彩霞" w:date="2023-08-11T16:09:58Z">
          <w:pPr>
            <w:adjustRightInd/>
            <w:spacing w:before="0" w:after="0" w:line="259" w:lineRule="auto"/>
            <w:textAlignment w:val="auto"/>
          </w:pPr>
        </w:pPrChange>
      </w:pPr>
    </w:p>
    <w:p>
      <w:pPr>
        <w:adjustRightInd/>
        <w:spacing w:before="0" w:after="0" w:line="240" w:lineRule="auto"/>
        <w:textAlignment w:val="auto"/>
        <w:rPr>
          <w:rFonts w:ascii="Calibri" w:hAnsi="Calibri" w:eastAsia="宋体"/>
          <w:kern w:val="2"/>
          <w:sz w:val="21"/>
          <w:szCs w:val="24"/>
        </w:rPr>
        <w:pPrChange w:id="101" w:author="雷彩霞" w:date="2023-08-11T16:09:58Z">
          <w:pPr>
            <w:adjustRightInd/>
            <w:spacing w:before="0" w:after="0" w:line="259" w:lineRule="auto"/>
            <w:textAlignment w:val="auto"/>
          </w:pPr>
        </w:pPrChange>
      </w:pPr>
    </w:p>
    <w:p>
      <w:pPr>
        <w:pBdr>
          <w:bottom w:val="single" w:color="auto" w:sz="12" w:space="0"/>
        </w:pBdr>
        <w:adjustRightInd/>
        <w:spacing w:before="0" w:after="0" w:line="240" w:lineRule="auto"/>
        <w:pPrChange w:id="102" w:author="雷彩霞" w:date="2023-08-11T16:11:39Z">
          <w:pPr>
            <w:spacing w:before="0" w:after="0" w:line="240" w:lineRule="auto"/>
          </w:pPr>
        </w:pPrChange>
      </w:pPr>
    </w:p>
    <w:p>
      <w:pPr>
        <w:pBdr>
          <w:bottom w:val="single" w:color="auto" w:sz="4" w:space="0"/>
        </w:pBdr>
        <w:adjustRightInd/>
        <w:spacing w:before="0" w:after="0" w:line="240" w:lineRule="auto"/>
        <w:rPr>
          <w:ins w:id="104" w:author="雷彩霞" w:date="2023-08-11T16:11:53Z"/>
          <w:del w:id="105" w:author="周卒" w:date="2023-08-11T16:52:34Z"/>
          <w:rFonts w:hint="eastAsia"/>
          <w:sz w:val="28"/>
          <w:szCs w:val="28"/>
          <w:lang w:val="en-US" w:eastAsia="zh-CN"/>
          <w:rPrChange w:id="106" w:author="雷彩霞" w:date="2023-08-11T16:12:20Z">
            <w:rPr>
              <w:ins w:id="107" w:author="雷彩霞" w:date="2023-08-11T16:11:53Z"/>
              <w:del w:id="108" w:author="周卒" w:date="2023-08-11T16:52:34Z"/>
              <w:rFonts w:hint="eastAsia"/>
              <w:lang w:val="en-US" w:eastAsia="zh-CN"/>
            </w:rPr>
          </w:rPrChange>
        </w:rPr>
        <w:pPrChange w:id="103" w:author="雷彩霞" w:date="2023-08-11T16:11:55Z">
          <w:pPr>
            <w:spacing w:before="0" w:after="0" w:line="240" w:lineRule="auto"/>
          </w:pPr>
        </w:pPrChange>
      </w:pPr>
      <w:ins w:id="109" w:author="雷彩霞" w:date="2023-08-11T16:11:40Z">
        <w:r>
          <w:rPr>
            <w:rFonts w:hint="eastAsia"/>
            <w:sz w:val="28"/>
            <w:szCs w:val="28"/>
            <w:lang w:val="en-US" w:eastAsia="zh-CN"/>
            <w:rPrChange w:id="110" w:author="雷彩霞" w:date="2023-08-11T16:12:20Z">
              <w:rPr>
                <w:rFonts w:hint="eastAsia"/>
                <w:lang w:val="en-US" w:eastAsia="zh-CN"/>
              </w:rPr>
            </w:rPrChange>
          </w:rPr>
          <w:t xml:space="preserve">  </w:t>
        </w:r>
      </w:ins>
      <w:ins w:id="111" w:author="雷彩霞" w:date="2023-08-11T16:11:48Z">
        <w:del w:id="112" w:author="周卒" w:date="2023-08-11T16:52:34Z">
          <w:r>
            <w:rPr>
              <w:rFonts w:hint="eastAsia"/>
              <w:sz w:val="28"/>
              <w:szCs w:val="28"/>
              <w:lang w:val="en-US" w:eastAsia="zh-CN"/>
              <w:rPrChange w:id="113" w:author="雷彩霞" w:date="2023-08-11T16:12:20Z">
                <w:rPr>
                  <w:rFonts w:hint="eastAsia"/>
                  <w:lang w:val="en-US" w:eastAsia="zh-CN"/>
                </w:rPr>
              </w:rPrChange>
            </w:rPr>
            <w:delText>抄送</w:delText>
          </w:r>
        </w:del>
      </w:ins>
      <w:ins w:id="116" w:author="雷彩霞" w:date="2023-08-11T16:11:49Z">
        <w:del w:id="117" w:author="周卒" w:date="2023-08-11T16:52:34Z">
          <w:r>
            <w:rPr>
              <w:rFonts w:hint="eastAsia"/>
              <w:sz w:val="28"/>
              <w:szCs w:val="28"/>
              <w:lang w:val="en-US" w:eastAsia="zh-CN"/>
              <w:rPrChange w:id="118" w:author="雷彩霞" w:date="2023-08-11T16:12:20Z">
                <w:rPr>
                  <w:rFonts w:hint="eastAsia"/>
                  <w:lang w:val="en-US" w:eastAsia="zh-CN"/>
                </w:rPr>
              </w:rPrChange>
            </w:rPr>
            <w:delText>：</w:delText>
          </w:r>
        </w:del>
      </w:ins>
      <w:ins w:id="121" w:author="雷彩霞" w:date="2023-08-11T16:11:50Z">
        <w:del w:id="122" w:author="周卒" w:date="2023-08-11T16:52:34Z">
          <w:r>
            <w:rPr>
              <w:rFonts w:hint="eastAsia"/>
              <w:sz w:val="28"/>
              <w:szCs w:val="28"/>
              <w:lang w:val="en-US" w:eastAsia="zh-CN"/>
              <w:rPrChange w:id="123" w:author="雷彩霞" w:date="2023-08-11T16:12:20Z">
                <w:rPr>
                  <w:rFonts w:hint="eastAsia"/>
                  <w:lang w:val="en-US" w:eastAsia="zh-CN"/>
                </w:rPr>
              </w:rPrChange>
            </w:rPr>
            <w:delText>市军粮供应服务中心</w:delText>
          </w:r>
        </w:del>
      </w:ins>
      <w:ins w:id="126" w:author="雷彩霞" w:date="2023-08-11T16:11:52Z">
        <w:del w:id="127" w:author="周卒" w:date="2023-08-11T16:52:34Z">
          <w:r>
            <w:rPr>
              <w:rFonts w:hint="eastAsia"/>
              <w:sz w:val="28"/>
              <w:szCs w:val="28"/>
              <w:lang w:val="en-US" w:eastAsia="zh-CN"/>
              <w:rPrChange w:id="128" w:author="雷彩霞" w:date="2023-08-11T16:12:20Z">
                <w:rPr>
                  <w:rFonts w:hint="eastAsia"/>
                  <w:lang w:val="en-US" w:eastAsia="zh-CN"/>
                </w:rPr>
              </w:rPrChange>
            </w:rPr>
            <w:delText>。</w:delText>
          </w:r>
        </w:del>
      </w:ins>
    </w:p>
    <w:p>
      <w:pPr>
        <w:pBdr>
          <w:bottom w:val="single" w:color="auto" w:sz="12" w:space="0"/>
        </w:pBdr>
        <w:adjustRightInd/>
        <w:spacing w:before="0" w:after="0" w:line="240" w:lineRule="auto"/>
        <w:rPr>
          <w:rFonts w:hint="default"/>
          <w:lang w:val="en-US" w:eastAsia="zh-CN"/>
        </w:rPr>
        <w:pPrChange w:id="131" w:author="雷彩霞" w:date="2023-08-11T16:12:25Z">
          <w:pPr>
            <w:spacing w:before="0" w:after="0" w:line="240" w:lineRule="auto"/>
          </w:pPr>
        </w:pPrChange>
      </w:pPr>
      <w:ins w:id="132" w:author="雷彩霞" w:date="2023-08-11T16:11:55Z">
        <w:del w:id="133" w:author="周卒" w:date="2023-08-11T16:52:34Z">
          <w:r>
            <w:rPr>
              <w:rFonts w:hint="eastAsia"/>
              <w:sz w:val="28"/>
              <w:szCs w:val="28"/>
              <w:lang w:val="en-US" w:eastAsia="zh-CN"/>
              <w:rPrChange w:id="134" w:author="雷彩霞" w:date="2023-08-11T16:12:20Z">
                <w:rPr>
                  <w:rFonts w:hint="eastAsia"/>
                  <w:lang w:val="en-US" w:eastAsia="zh-CN"/>
                </w:rPr>
              </w:rPrChange>
            </w:rPr>
            <w:delText xml:space="preserve">  </w:delText>
          </w:r>
        </w:del>
      </w:ins>
      <w:ins w:id="137" w:author="雷彩霞" w:date="2023-08-11T16:11:58Z">
        <w:del w:id="138" w:author="周卒" w:date="2023-08-11T16:52:34Z">
          <w:r>
            <w:rPr>
              <w:rFonts w:hint="eastAsia"/>
              <w:sz w:val="28"/>
              <w:szCs w:val="28"/>
              <w:lang w:val="en-US" w:eastAsia="zh-CN"/>
              <w:rPrChange w:id="139" w:author="雷彩霞" w:date="2023-08-11T16:12:20Z">
                <w:rPr>
                  <w:rFonts w:hint="eastAsia"/>
                  <w:lang w:val="en-US" w:eastAsia="zh-CN"/>
                </w:rPr>
              </w:rPrChange>
            </w:rPr>
            <w:delText>重庆</w:delText>
          </w:r>
        </w:del>
      </w:ins>
      <w:ins w:id="142" w:author="雷彩霞" w:date="2023-08-11T16:12:02Z">
        <w:del w:id="143" w:author="周卒" w:date="2023-08-11T16:52:34Z">
          <w:r>
            <w:rPr>
              <w:rFonts w:hint="eastAsia"/>
              <w:sz w:val="28"/>
              <w:szCs w:val="28"/>
              <w:lang w:val="en-US" w:eastAsia="zh-CN"/>
              <w:rPrChange w:id="144" w:author="雷彩霞" w:date="2023-08-11T16:12:20Z">
                <w:rPr>
                  <w:rFonts w:hint="eastAsia"/>
                  <w:lang w:val="en-US" w:eastAsia="zh-CN"/>
                </w:rPr>
              </w:rPrChange>
            </w:rPr>
            <w:delText>市</w:delText>
          </w:r>
        </w:del>
      </w:ins>
      <w:ins w:id="147" w:author="雷彩霞" w:date="2023-08-11T16:12:03Z">
        <w:del w:id="148" w:author="周卒" w:date="2023-08-11T16:52:34Z">
          <w:r>
            <w:rPr>
              <w:rFonts w:hint="eastAsia"/>
              <w:sz w:val="28"/>
              <w:szCs w:val="28"/>
              <w:lang w:val="en-US" w:eastAsia="zh-CN"/>
              <w:rPrChange w:id="149" w:author="雷彩霞" w:date="2023-08-11T16:12:20Z">
                <w:rPr>
                  <w:rFonts w:hint="eastAsia"/>
                  <w:lang w:val="en-US" w:eastAsia="zh-CN"/>
                </w:rPr>
              </w:rPrChange>
            </w:rPr>
            <w:delText>粮食局</w:delText>
          </w:r>
        </w:del>
      </w:ins>
      <w:ins w:id="152" w:author="雷彩霞" w:date="2023-08-11T16:12:04Z">
        <w:del w:id="153" w:author="周卒" w:date="2023-08-11T16:52:34Z">
          <w:r>
            <w:rPr>
              <w:rFonts w:hint="eastAsia"/>
              <w:sz w:val="28"/>
              <w:szCs w:val="28"/>
              <w:lang w:val="en-US" w:eastAsia="zh-CN"/>
              <w:rPrChange w:id="154" w:author="雷彩霞" w:date="2023-08-11T16:12:20Z">
                <w:rPr>
                  <w:rFonts w:hint="eastAsia"/>
                  <w:lang w:val="en-US" w:eastAsia="zh-CN"/>
                </w:rPr>
              </w:rPrChange>
            </w:rPr>
            <w:delText>办</w:delText>
          </w:r>
        </w:del>
      </w:ins>
      <w:ins w:id="157" w:author="雷彩霞" w:date="2023-08-11T16:12:06Z">
        <w:del w:id="158" w:author="周卒" w:date="2023-08-11T16:52:34Z">
          <w:r>
            <w:rPr>
              <w:rFonts w:hint="eastAsia"/>
              <w:sz w:val="28"/>
              <w:szCs w:val="28"/>
              <w:lang w:val="en-US" w:eastAsia="zh-CN"/>
              <w:rPrChange w:id="159" w:author="雷彩霞" w:date="2023-08-11T16:12:20Z">
                <w:rPr>
                  <w:rFonts w:hint="eastAsia"/>
                  <w:lang w:val="en-US" w:eastAsia="zh-CN"/>
                </w:rPr>
              </w:rPrChange>
            </w:rPr>
            <w:delText xml:space="preserve">公室 </w:delText>
          </w:r>
        </w:del>
      </w:ins>
      <w:ins w:id="162" w:author="雷彩霞" w:date="2023-08-11T16:12:07Z">
        <w:del w:id="163" w:author="周卒" w:date="2023-08-11T16:52:34Z">
          <w:r>
            <w:rPr>
              <w:rFonts w:hint="eastAsia"/>
              <w:sz w:val="28"/>
              <w:szCs w:val="28"/>
              <w:lang w:val="en-US" w:eastAsia="zh-CN"/>
              <w:rPrChange w:id="164" w:author="雷彩霞" w:date="2023-08-11T16:12:20Z">
                <w:rPr>
                  <w:rFonts w:hint="eastAsia"/>
                  <w:lang w:val="en-US" w:eastAsia="zh-CN"/>
                </w:rPr>
              </w:rPrChange>
            </w:rPr>
            <w:delText xml:space="preserve"> </w:delText>
          </w:r>
        </w:del>
      </w:ins>
      <w:ins w:id="167" w:author="雷彩霞" w:date="2023-08-11T16:12:16Z">
        <w:del w:id="168" w:author="周卒" w:date="2023-08-11T16:52:34Z">
          <w:r>
            <w:rPr>
              <w:rFonts w:hint="eastAsia"/>
              <w:sz w:val="28"/>
              <w:szCs w:val="28"/>
              <w:lang w:val="en-US" w:eastAsia="zh-CN"/>
              <w:rPrChange w:id="169" w:author="雷彩霞" w:date="2023-08-11T16:12:20Z">
                <w:rPr>
                  <w:rFonts w:hint="eastAsia"/>
                  <w:lang w:val="en-US" w:eastAsia="zh-CN"/>
                </w:rPr>
              </w:rPrChange>
            </w:rPr>
            <w:delText xml:space="preserve"> </w:delText>
          </w:r>
        </w:del>
      </w:ins>
      <w:ins w:id="172" w:author="雷彩霞" w:date="2023-08-11T16:12:22Z">
        <w:del w:id="173" w:author="周卒" w:date="2023-08-11T16:52:34Z">
          <w:r>
            <w:rPr>
              <w:rFonts w:hint="eastAsia"/>
              <w:sz w:val="28"/>
              <w:szCs w:val="28"/>
              <w:lang w:val="en-US" w:eastAsia="zh-CN"/>
            </w:rPr>
            <w:delText xml:space="preserve">      </w:delText>
          </w:r>
        </w:del>
      </w:ins>
      <w:ins w:id="174" w:author="雷彩霞" w:date="2023-08-11T16:12:23Z">
        <w:del w:id="175" w:author="周卒" w:date="2023-08-11T16:52:34Z">
          <w:r>
            <w:rPr>
              <w:rFonts w:hint="eastAsia"/>
              <w:sz w:val="28"/>
              <w:szCs w:val="28"/>
              <w:lang w:val="en-US" w:eastAsia="zh-CN"/>
            </w:rPr>
            <w:delText xml:space="preserve">      </w:delText>
          </w:r>
        </w:del>
      </w:ins>
      <w:ins w:id="176" w:author="雷彩霞" w:date="2023-08-11T16:12:24Z">
        <w:del w:id="177" w:author="周卒" w:date="2023-08-11T16:52:34Z">
          <w:r>
            <w:rPr>
              <w:rFonts w:hint="eastAsia"/>
              <w:sz w:val="28"/>
              <w:szCs w:val="28"/>
              <w:lang w:val="en-US" w:eastAsia="zh-CN"/>
            </w:rPr>
            <w:delText xml:space="preserve">   </w:delText>
          </w:r>
        </w:del>
      </w:ins>
      <w:ins w:id="178" w:author="雷彩霞" w:date="2023-08-11T16:12:16Z">
        <w:del w:id="179" w:author="周卒" w:date="2023-08-11T16:52:34Z">
          <w:r>
            <w:rPr>
              <w:rFonts w:hint="eastAsia"/>
              <w:sz w:val="28"/>
              <w:szCs w:val="28"/>
              <w:lang w:val="en-US" w:eastAsia="zh-CN"/>
              <w:rPrChange w:id="180" w:author="雷彩霞" w:date="2023-08-11T16:12:20Z">
                <w:rPr>
                  <w:rFonts w:hint="eastAsia"/>
                  <w:lang w:val="en-US" w:eastAsia="zh-CN"/>
                </w:rPr>
              </w:rPrChange>
            </w:rPr>
            <w:delText xml:space="preserve"> </w:delText>
          </w:r>
        </w:del>
      </w:ins>
      <w:ins w:id="183" w:author="雷彩霞" w:date="2023-08-11T16:12:17Z">
        <w:del w:id="184" w:author="周卒" w:date="2023-08-11T16:52:34Z">
          <w:r>
            <w:rPr>
              <w:rFonts w:hint="eastAsia"/>
              <w:sz w:val="28"/>
              <w:szCs w:val="28"/>
              <w:lang w:val="en-US" w:eastAsia="zh-CN"/>
              <w:rPrChange w:id="185" w:author="雷彩霞" w:date="2023-08-11T16:12:20Z">
                <w:rPr>
                  <w:rFonts w:hint="eastAsia"/>
                  <w:lang w:val="en-US" w:eastAsia="zh-CN"/>
                </w:rPr>
              </w:rPrChange>
            </w:rPr>
            <w:delText xml:space="preserve">  </w:delText>
          </w:r>
        </w:del>
      </w:ins>
      <w:ins w:id="188" w:author="雷彩霞" w:date="2023-08-11T16:12:07Z">
        <w:del w:id="189" w:author="周卒" w:date="2023-08-11T16:52:34Z">
          <w:r>
            <w:rPr>
              <w:rFonts w:hint="eastAsia"/>
              <w:sz w:val="28"/>
              <w:szCs w:val="28"/>
              <w:lang w:val="en-US" w:eastAsia="zh-CN"/>
              <w:rPrChange w:id="190" w:author="雷彩霞" w:date="2023-08-11T16:12:20Z">
                <w:rPr>
                  <w:rFonts w:hint="eastAsia"/>
                  <w:lang w:val="en-US" w:eastAsia="zh-CN"/>
                </w:rPr>
              </w:rPrChange>
            </w:rPr>
            <w:delText xml:space="preserve"> </w:delText>
          </w:r>
        </w:del>
      </w:ins>
      <w:ins w:id="193" w:author="雷彩霞" w:date="2023-08-11T16:12:09Z">
        <w:del w:id="194" w:author="周卒" w:date="2023-08-11T16:52:34Z">
          <w:r>
            <w:rPr>
              <w:rFonts w:hint="eastAsia"/>
              <w:sz w:val="28"/>
              <w:szCs w:val="28"/>
              <w:lang w:val="en-US" w:eastAsia="zh-CN"/>
              <w:rPrChange w:id="195" w:author="雷彩霞" w:date="2023-08-11T16:12:20Z">
                <w:rPr>
                  <w:rFonts w:hint="eastAsia"/>
                  <w:lang w:val="en-US" w:eastAsia="zh-CN"/>
                </w:rPr>
              </w:rPrChange>
            </w:rPr>
            <w:delText>2023年8月11日</w:delText>
          </w:r>
        </w:del>
      </w:ins>
      <w:ins w:id="198" w:author="雷彩霞" w:date="2023-08-11T16:12:10Z">
        <w:del w:id="199" w:author="周卒" w:date="2023-08-11T16:52:34Z">
          <w:r>
            <w:rPr>
              <w:rFonts w:hint="eastAsia"/>
              <w:sz w:val="28"/>
              <w:szCs w:val="28"/>
              <w:lang w:val="en-US" w:eastAsia="zh-CN"/>
              <w:rPrChange w:id="200" w:author="雷彩霞" w:date="2023-08-11T16:12:20Z">
                <w:rPr>
                  <w:rFonts w:hint="eastAsia"/>
                  <w:lang w:val="en-US" w:eastAsia="zh-CN"/>
                </w:rPr>
              </w:rPrChange>
            </w:rPr>
            <w:delText>印发</w:delText>
          </w:r>
        </w:del>
      </w:ins>
      <w:ins w:id="203" w:author="雷彩霞" w:date="2023-08-11T16:12:11Z">
        <w:del w:id="204" w:author="周卒" w:date="2023-08-11T16:52:34Z">
          <w:r>
            <w:rPr>
              <w:rFonts w:hint="eastAsia"/>
              <w:sz w:val="28"/>
              <w:szCs w:val="28"/>
              <w:lang w:val="en-US" w:eastAsia="zh-CN"/>
              <w:rPrChange w:id="205" w:author="雷彩霞" w:date="2023-08-11T16:12:20Z">
                <w:rPr>
                  <w:rFonts w:hint="eastAsia"/>
                  <w:lang w:val="en-US" w:eastAsia="zh-CN"/>
                </w:rPr>
              </w:rPrChange>
            </w:rPr>
            <w:delText xml:space="preserve"> </w:delText>
          </w:r>
        </w:del>
      </w:ins>
      <w:ins w:id="208" w:author="雷彩霞" w:date="2023-08-11T16:12:11Z">
        <w:bookmarkStart w:id="0" w:name="_GoBack"/>
        <w:bookmarkEnd w:id="0"/>
        <w:r>
          <w:rPr>
            <w:rFonts w:hint="eastAsia"/>
            <w:sz w:val="28"/>
            <w:szCs w:val="28"/>
            <w:lang w:val="en-US" w:eastAsia="zh-CN"/>
            <w:rPrChange w:id="209" w:author="雷彩霞" w:date="2023-08-11T16:12:20Z">
              <w:rPr>
                <w:rFonts w:hint="eastAsia"/>
                <w:lang w:val="en-US" w:eastAsia="zh-CN"/>
              </w:rPr>
            </w:rPrChange>
          </w:rPr>
          <w:t xml:space="preserve"> </w:t>
        </w:r>
      </w:ins>
    </w:p>
    <w:sectPr>
      <w:footerReference r:id="rId5" w:type="default"/>
      <w:pgSz w:w="11906" w:h="16838"/>
      <w:pgMar w:top="2098" w:right="1531" w:bottom="1984" w:left="1531" w:header="851" w:footer="1417" w:gutter="0"/>
      <w:pgNumType w:fmt="decimal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Times New Roman" w:hAnsi="Times New Roman" w:eastAsia="Times New Roman" w:cs="Times New Roman"/>
        <w:b w:val="0"/>
        <w:i w:val="0"/>
        <w:color w:val="auto"/>
        <w:sz w:val="18"/>
        <w:u w:val="none" w:color="auto"/>
      </w:rPr>
    </w:pPr>
    <w:ins w:id="0" w:author="雷彩霞" w:date="2023-08-11T16:12:50Z">
      <w:r>
        <w:rPr>
          <w:sz w:val="18"/>
        </w:rPr>
        <w:pict>
  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 style="mso-fit-shape-to-text:t;">
              <w:txbxContent>
                <w:p>
                  <w:pPr>
                    <w:pStyle w:val="3"/>
                    <w:rPr>
                      <w:rFonts w:hint="eastAsia" w:eastAsia="方正仿宋_GBK"/>
                      <w:sz w:val="28"/>
                      <w:szCs w:val="28"/>
                      <w:lang w:eastAsia="zh-CN"/>
                      <w:rPrChange w:id="2" w:author="雷彩霞" w:date="2023-08-11T16:12:57Z">
                        <w:rPr>
                          <w:rFonts w:hint="eastAsia" w:eastAsia="方正仿宋_GBK"/>
                          <w:lang w:eastAsia="zh-CN"/>
                        </w:rPr>
                      </w:rPrChange>
                    </w:rPr>
                  </w:pPr>
                  <w:ins w:id="3" w:author="雷彩霞" w:date="2023-08-11T16:12:50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4" w:author="雷彩霞" w:date="2023-08-11T16:12:5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t xml:space="preserve">— </w:t>
                    </w:r>
                  </w:ins>
                  <w:ins w:id="5" w:author="雷彩霞" w:date="2023-08-11T16:12:50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6" w:author="雷彩霞" w:date="2023-08-11T16:12:5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fldChar w:fldCharType="begin"/>
                    </w:r>
                  </w:ins>
                  <w:ins w:id="7" w:author="雷彩霞" w:date="2023-08-11T16:12:50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8" w:author="雷彩霞" w:date="2023-08-11T16:12:5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instrText xml:space="preserve"> PAGE  \* MERGEFORMAT </w:instrText>
                    </w:r>
                  </w:ins>
                  <w:ins w:id="9" w:author="雷彩霞" w:date="2023-08-11T16:12:50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10" w:author="雷彩霞" w:date="2023-08-11T16:12:5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fldChar w:fldCharType="separate"/>
                    </w:r>
                  </w:ins>
                  <w:ins w:id="11" w:author="雷彩霞" w:date="2023-08-11T16:12:50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12" w:author="雷彩霞" w:date="2023-08-11T16:12:5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t>1</w:t>
                    </w:r>
                  </w:ins>
                  <w:ins w:id="13" w:author="雷彩霞" w:date="2023-08-11T16:12:50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14" w:author="雷彩霞" w:date="2023-08-11T16:12:5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fldChar w:fldCharType="end"/>
                    </w:r>
                  </w:ins>
                  <w:ins w:id="15" w:author="雷彩霞" w:date="2023-08-11T16:12:50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16" w:author="雷彩霞" w:date="2023-08-11T16:12:5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t xml:space="preserve"> —</w:t>
                    </w:r>
                  </w:ins>
                </w:p>
              </w:txbxContent>
            </v:textbox>
          </v:shape>
        </w:pict>
      </w:r>
    </w:ins>
    <w:del w:id="17" w:author="雷彩霞" w:date="2023-08-11T16:12:50Z">
      <w:r>
        <w:rPr>
          <w:rFonts w:ascii="Times New Roman" w:hAnsi="Times New Roman" w:eastAsia="Times New Roman" w:cs="Times New Roman"/>
          <w:b w:val="0"/>
          <w:i w:val="0"/>
          <w:color w:val="auto"/>
          <w:sz w:val="18"/>
          <w:u w:val="none" w:color="auto"/>
        </w:rPr>
        <w:fldChar w:fldCharType="begin"/>
      </w:r>
    </w:del>
    <w:del w:id="18" w:author="雷彩霞" w:date="2023-08-11T16:12:50Z">
      <w:r>
        <w:rPr>
          <w:rFonts w:ascii="Times New Roman" w:hAnsi="Times New Roman" w:eastAsia="Times New Roman" w:cs="Times New Roman"/>
          <w:b w:val="0"/>
          <w:i w:val="0"/>
          <w:color w:val="auto"/>
          <w:sz w:val="18"/>
          <w:u w:val="none" w:color="auto"/>
        </w:rPr>
        <w:delInstrText xml:space="preserve"> PAGE </w:delInstrText>
      </w:r>
    </w:del>
    <w:del w:id="19" w:author="雷彩霞" w:date="2023-08-11T16:12:50Z">
      <w:r>
        <w:rPr>
          <w:rFonts w:ascii="Times New Roman" w:hAnsi="Times New Roman" w:eastAsia="Times New Roman" w:cs="Times New Roman"/>
          <w:b w:val="0"/>
          <w:i w:val="0"/>
          <w:color w:val="auto"/>
          <w:sz w:val="18"/>
          <w:u w:val="none" w:color="auto"/>
        </w:rPr>
        <w:fldChar w:fldCharType="separate"/>
      </w:r>
    </w:del>
    <w:del w:id="20" w:author="雷彩霞" w:date="2023-08-11T16:12:50Z">
      <w:r>
        <w:rPr>
          <w:rFonts w:ascii="Times New Roman" w:hAnsi="Times New Roman" w:eastAsia="Times New Roman" w:cs="Times New Roman"/>
          <w:b w:val="0"/>
          <w:i w:val="0"/>
          <w:color w:val="auto"/>
          <w:sz w:val="18"/>
          <w:u w:val="none" w:color="auto"/>
        </w:rPr>
        <w:delText>2</w:delText>
      </w:r>
    </w:del>
    <w:del w:id="21" w:author="雷彩霞" w:date="2023-08-11T16:12:50Z">
      <w:r>
        <w:rPr>
          <w:rFonts w:ascii="Times New Roman" w:hAnsi="Times New Roman" w:eastAsia="Times New Roman" w:cs="Times New Roman"/>
          <w:b w:val="0"/>
          <w:i w:val="0"/>
          <w:color w:val="auto"/>
          <w:sz w:val="18"/>
          <w:u w:val="none" w:color="auto"/>
        </w:rPr>
        <w:fldChar w:fldCharType="end"/>
      </w:r>
    </w:del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Times New Roman" w:hAnsi="Times New Roman" w:eastAsia="Times New Roman" w:cs="Times New Roman"/>
        <w:b w:val="0"/>
        <w:i w:val="0"/>
        <w:color w:val="auto"/>
        <w:sz w:val="18"/>
        <w:u w:val="none" w:color="auto"/>
      </w:rPr>
    </w:pPr>
    <w:r>
      <w:rPr>
        <w:rFonts w:ascii="Times New Roman" w:hAnsi="Times New Roman" w:eastAsia="Times New Roman" w:cs="Times New Roman"/>
        <w:b w:val="0"/>
        <w:i w:val="0"/>
        <w:color w:val="auto"/>
        <w:sz w:val="18"/>
        <w:u w:val="none" w:color="auto"/>
      </w:rPr>
      <w:fldChar w:fldCharType="begin"/>
    </w:r>
    <w:r>
      <w:rPr>
        <w:rFonts w:ascii="Times New Roman" w:hAnsi="Times New Roman" w:eastAsia="Times New Roman" w:cs="Times New Roman"/>
        <w:b w:val="0"/>
        <w:i w:val="0"/>
        <w:color w:val="auto"/>
        <w:sz w:val="18"/>
        <w:u w:val="none" w:color="auto"/>
      </w:rPr>
      <w:instrText xml:space="preserve"> PAGE </w:instrText>
    </w:r>
    <w:r>
      <w:rPr>
        <w:rFonts w:ascii="Times New Roman" w:hAnsi="Times New Roman" w:eastAsia="Times New Roman" w:cs="Times New Roman"/>
        <w:b w:val="0"/>
        <w:i w:val="0"/>
        <w:color w:val="auto"/>
        <w:sz w:val="18"/>
        <w:u w:val="none" w:color="auto"/>
      </w:rPr>
      <w:fldChar w:fldCharType="separate"/>
    </w:r>
    <w:r>
      <w:rPr>
        <w:rFonts w:ascii="Times New Roman" w:hAnsi="Times New Roman" w:eastAsia="Times New Roman" w:cs="Times New Roman"/>
        <w:b w:val="0"/>
        <w:i w:val="0"/>
        <w:color w:val="auto"/>
        <w:sz w:val="18"/>
        <w:u w:val="none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ascii="Times New Roman" w:hAnsi="Times New Roman" w:eastAsia="Times New Roman" w:cs="Times New Roman"/>
        <w:b w:val="0"/>
        <w:i w:val="0"/>
        <w:color w:val="auto"/>
        <w:sz w:val="18"/>
        <w:u w:val="none" w:color="auto"/>
      </w:rPr>
      <w:pPrChange w:id="22" w:author="雷彩霞" w:date="2023-08-11T16:12:44Z">
        <w:pPr>
          <w:jc w:val="right"/>
        </w:pPr>
      </w:pPrChange>
    </w:pPr>
    <w:del w:id="23" w:author="雷彩霞" w:date="2023-08-11T16:13:16Z">
      <w:r>
        <w:rPr>
          <w:rFonts w:ascii="Times New Roman" w:hAnsi="Times New Roman" w:eastAsia="Times New Roman" w:cs="Times New Roman"/>
          <w:b w:val="0"/>
          <w:i w:val="0"/>
          <w:color w:val="auto"/>
          <w:sz w:val="18"/>
          <w:u w:val="none" w:color="auto"/>
        </w:rPr>
        <w:fldChar w:fldCharType="begin"/>
      </w:r>
    </w:del>
    <w:del w:id="24" w:author="雷彩霞" w:date="2023-08-11T16:13:16Z">
      <w:r>
        <w:rPr>
          <w:rFonts w:ascii="Times New Roman" w:hAnsi="Times New Roman" w:eastAsia="Times New Roman" w:cs="Times New Roman"/>
          <w:b w:val="0"/>
          <w:i w:val="0"/>
          <w:color w:val="auto"/>
          <w:sz w:val="18"/>
          <w:u w:val="none" w:color="auto"/>
        </w:rPr>
        <w:delInstrText xml:space="preserve"> PAGE </w:delInstrText>
      </w:r>
    </w:del>
    <w:del w:id="25" w:author="雷彩霞" w:date="2023-08-11T16:13:16Z">
      <w:r>
        <w:rPr>
          <w:rFonts w:ascii="Times New Roman" w:hAnsi="Times New Roman" w:eastAsia="Times New Roman" w:cs="Times New Roman"/>
          <w:b w:val="0"/>
          <w:i w:val="0"/>
          <w:color w:val="auto"/>
          <w:sz w:val="18"/>
          <w:u w:val="none" w:color="auto"/>
        </w:rPr>
        <w:fldChar w:fldCharType="separate"/>
      </w:r>
    </w:del>
    <w:del w:id="26" w:author="雷彩霞" w:date="2023-08-11T16:13:16Z">
      <w:r>
        <w:rPr>
          <w:rFonts w:ascii="Times New Roman" w:hAnsi="Times New Roman" w:eastAsia="Times New Roman" w:cs="Times New Roman"/>
          <w:b w:val="0"/>
          <w:i w:val="0"/>
          <w:color w:val="auto"/>
          <w:sz w:val="18"/>
          <w:u w:val="none" w:color="auto"/>
        </w:rPr>
        <w:delText>2</w:delText>
      </w:r>
    </w:del>
    <w:del w:id="27" w:author="雷彩霞" w:date="2023-08-11T16:13:16Z">
      <w:r>
        <w:rPr>
          <w:rFonts w:ascii="Times New Roman" w:hAnsi="Times New Roman" w:eastAsia="Times New Roman" w:cs="Times New Roman"/>
          <w:b w:val="0"/>
          <w:i w:val="0"/>
          <w:color w:val="auto"/>
          <w:sz w:val="18"/>
          <w:u w:val="none" w:color="auto"/>
        </w:rPr>
        <w:fldChar w:fldCharType="end"/>
      </w:r>
    </w:del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雷彩霞">
    <w15:presenceInfo w15:providerId="None" w15:userId="雷彩霞"/>
  </w15:person>
  <w15:person w15:author="周卒">
    <w15:presenceInfo w15:providerId="None" w15:userId="周卒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revisionView w:markup="0"/>
  <w:trackRevisions w:val="1"/>
  <w:documentProtection w:enforcement="0"/>
  <w:defaultTabStop w:val="425"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FB"/>
    <w:rsid w:val="000A01FB"/>
    <w:rsid w:val="000A275B"/>
    <w:rsid w:val="000B4A22"/>
    <w:rsid w:val="000C0BF7"/>
    <w:rsid w:val="000C2FB2"/>
    <w:rsid w:val="000C6B28"/>
    <w:rsid w:val="000F25BF"/>
    <w:rsid w:val="001024AA"/>
    <w:rsid w:val="001056AD"/>
    <w:rsid w:val="00182501"/>
    <w:rsid w:val="00185691"/>
    <w:rsid w:val="001D3042"/>
    <w:rsid w:val="001E71C2"/>
    <w:rsid w:val="001F7BBB"/>
    <w:rsid w:val="0026218B"/>
    <w:rsid w:val="0026530B"/>
    <w:rsid w:val="00296D93"/>
    <w:rsid w:val="002B04C6"/>
    <w:rsid w:val="00301B6D"/>
    <w:rsid w:val="00301CEE"/>
    <w:rsid w:val="00396CAE"/>
    <w:rsid w:val="003D5F25"/>
    <w:rsid w:val="003E4FE8"/>
    <w:rsid w:val="003E5084"/>
    <w:rsid w:val="003F450B"/>
    <w:rsid w:val="00413264"/>
    <w:rsid w:val="00432433"/>
    <w:rsid w:val="00434D79"/>
    <w:rsid w:val="00474C3A"/>
    <w:rsid w:val="00496D2E"/>
    <w:rsid w:val="00497F00"/>
    <w:rsid w:val="004A2FB3"/>
    <w:rsid w:val="004E0474"/>
    <w:rsid w:val="0050535E"/>
    <w:rsid w:val="005271C6"/>
    <w:rsid w:val="005777F4"/>
    <w:rsid w:val="005C221C"/>
    <w:rsid w:val="005C7EAE"/>
    <w:rsid w:val="006042BD"/>
    <w:rsid w:val="006068C6"/>
    <w:rsid w:val="0063154E"/>
    <w:rsid w:val="006A30D0"/>
    <w:rsid w:val="007043DC"/>
    <w:rsid w:val="0072131F"/>
    <w:rsid w:val="00731C1B"/>
    <w:rsid w:val="00737083"/>
    <w:rsid w:val="00765BC9"/>
    <w:rsid w:val="007770A5"/>
    <w:rsid w:val="00793720"/>
    <w:rsid w:val="00794916"/>
    <w:rsid w:val="007B0DE3"/>
    <w:rsid w:val="007F394F"/>
    <w:rsid w:val="007F46CB"/>
    <w:rsid w:val="00815223"/>
    <w:rsid w:val="00831787"/>
    <w:rsid w:val="00860A47"/>
    <w:rsid w:val="008642D8"/>
    <w:rsid w:val="00891C35"/>
    <w:rsid w:val="008935D1"/>
    <w:rsid w:val="008B74C0"/>
    <w:rsid w:val="009048D5"/>
    <w:rsid w:val="00904AFE"/>
    <w:rsid w:val="0092122C"/>
    <w:rsid w:val="009220DF"/>
    <w:rsid w:val="00965CCB"/>
    <w:rsid w:val="00972E17"/>
    <w:rsid w:val="00995785"/>
    <w:rsid w:val="009A5EB0"/>
    <w:rsid w:val="009E1F1F"/>
    <w:rsid w:val="00A40C10"/>
    <w:rsid w:val="00A443C1"/>
    <w:rsid w:val="00A955CD"/>
    <w:rsid w:val="00B1777D"/>
    <w:rsid w:val="00B42928"/>
    <w:rsid w:val="00B51CD6"/>
    <w:rsid w:val="00B833D8"/>
    <w:rsid w:val="00C464A8"/>
    <w:rsid w:val="00C6762A"/>
    <w:rsid w:val="00C739C4"/>
    <w:rsid w:val="00CF2FA9"/>
    <w:rsid w:val="00CF737B"/>
    <w:rsid w:val="00D01740"/>
    <w:rsid w:val="00D471B4"/>
    <w:rsid w:val="00D7295A"/>
    <w:rsid w:val="00D878F1"/>
    <w:rsid w:val="00D97CFB"/>
    <w:rsid w:val="00DB38C2"/>
    <w:rsid w:val="00E03841"/>
    <w:rsid w:val="00E770E1"/>
    <w:rsid w:val="00E93235"/>
    <w:rsid w:val="00ED5B9D"/>
    <w:rsid w:val="00F14A44"/>
    <w:rsid w:val="00F63B69"/>
    <w:rsid w:val="00F76AAF"/>
    <w:rsid w:val="00F830E2"/>
    <w:rsid w:val="00FA4D84"/>
    <w:rsid w:val="02EE3EFC"/>
    <w:rsid w:val="0B8765DD"/>
    <w:rsid w:val="21943206"/>
    <w:rsid w:val="21D35E4B"/>
    <w:rsid w:val="3C843CCE"/>
    <w:rsid w:val="42FA0200"/>
    <w:rsid w:val="4CE40290"/>
    <w:rsid w:val="4DF665E7"/>
    <w:rsid w:val="55A54027"/>
    <w:rsid w:val="5CFD27E7"/>
    <w:rsid w:val="61C96508"/>
    <w:rsid w:val="71575DA8"/>
    <w:rsid w:val="7B4A326F"/>
    <w:rsid w:val="7FA8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after="160"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link w:val="4"/>
    <w:qFormat/>
    <w:uiPriority w:val="0"/>
    <w:rPr>
      <w:rFonts w:eastAsia="方正仿宋_GBK"/>
      <w:sz w:val="18"/>
      <w:szCs w:val="18"/>
    </w:rPr>
  </w:style>
  <w:style w:type="character" w:customStyle="1" w:styleId="9">
    <w:name w:val="页脚 Char"/>
    <w:link w:val="3"/>
    <w:qFormat/>
    <w:uiPriority w:val="99"/>
    <w:rPr>
      <w:rFonts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</Company>
  <Pages>2</Pages>
  <Words>3</Words>
  <Characters>20</Characters>
  <Lines>1</Lines>
  <Paragraphs>1</Paragraphs>
  <TotalTime>1</TotalTime>
  <ScaleCrop>false</ScaleCrop>
  <LinksUpToDate>false</LinksUpToDate>
  <CharactersWithSpaces>22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2009-06-05T10:03:00Z</dcterms:created>
  <dc:creator>jw</dc:creator>
  <cp:lastModifiedBy>周卒</cp:lastModifiedBy>
  <cp:lastPrinted>2023-08-11T08:13:00Z</cp:lastPrinted>
  <dcterms:modified xsi:type="dcterms:W3CDTF">2023-08-11T08:52:41Z</dcterms:modified>
  <dc:title>重庆市计委关于巫山县小小三峡手扒岩至平河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6DADAEA5D10B49218D3CC4D62F1237F8</vt:lpwstr>
  </property>
  <property fmtid="{D5CDD505-2E9C-101B-9397-08002B2CF9AE}" pid="3" name="KSOProductBuildVer">
    <vt:lpwstr>2052-11.8.2.9022</vt:lpwstr>
  </property>
</Properties>
</file>